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40FC3" w:rsidRDefault="00E40C61">
      <w:pPr>
        <w:spacing w:after="0" w:line="259" w:lineRule="auto"/>
        <w:ind w:left="1395" w:firstLine="0"/>
      </w:pPr>
      <w:r>
        <w:rPr>
          <w:noProof/>
        </w:rPr>
        <w:drawing>
          <wp:inline distT="0" distB="0" distL="0" distR="0" wp14:anchorId="095BC52A" wp14:editId="07777777">
            <wp:extent cx="5085588" cy="375983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a:stretch>
                      <a:fillRect/>
                    </a:stretch>
                  </pic:blipFill>
                  <pic:spPr>
                    <a:xfrm>
                      <a:off x="0" y="0"/>
                      <a:ext cx="5085588" cy="3759835"/>
                    </a:xfrm>
                    <a:prstGeom prst="rect">
                      <a:avLst/>
                    </a:prstGeom>
                  </pic:spPr>
                </pic:pic>
              </a:graphicData>
            </a:graphic>
          </wp:inline>
        </w:drawing>
      </w:r>
    </w:p>
    <w:p w14:paraId="29D6B04F" w14:textId="77777777" w:rsidR="00D40FC3" w:rsidRDefault="00E40C61">
      <w:pPr>
        <w:spacing w:after="0" w:line="259" w:lineRule="auto"/>
        <w:ind w:left="1395" w:right="1303" w:firstLine="0"/>
        <w:jc w:val="right"/>
      </w:pPr>
      <w:r>
        <w:rPr>
          <w:b/>
          <w:sz w:val="30"/>
        </w:rPr>
        <w:t xml:space="preserve"> </w:t>
      </w:r>
    </w:p>
    <w:p w14:paraId="0A6959E7" w14:textId="77777777" w:rsidR="00D40FC3" w:rsidRDefault="00E40C61">
      <w:pPr>
        <w:spacing w:after="59" w:line="259" w:lineRule="auto"/>
        <w:ind w:left="94" w:firstLine="0"/>
        <w:jc w:val="center"/>
      </w:pPr>
      <w:r>
        <w:rPr>
          <w:b/>
          <w:sz w:val="30"/>
        </w:rPr>
        <w:t xml:space="preserve"> </w:t>
      </w:r>
    </w:p>
    <w:p w14:paraId="100C5B58" w14:textId="77777777" w:rsidR="00D40FC3" w:rsidRDefault="00E40C61">
      <w:pPr>
        <w:spacing w:after="451" w:line="259" w:lineRule="auto"/>
        <w:ind w:left="94" w:firstLine="0"/>
        <w:jc w:val="center"/>
      </w:pPr>
      <w:r>
        <w:rPr>
          <w:b/>
          <w:sz w:val="30"/>
        </w:rPr>
        <w:t xml:space="preserve"> </w:t>
      </w:r>
    </w:p>
    <w:p w14:paraId="12F40E89" w14:textId="77777777" w:rsidR="00D40FC3" w:rsidRDefault="00E40C61">
      <w:pPr>
        <w:spacing w:after="23" w:line="259" w:lineRule="auto"/>
        <w:ind w:left="211" w:firstLine="0"/>
        <w:jc w:val="center"/>
      </w:pPr>
      <w:r>
        <w:rPr>
          <w:b/>
          <w:color w:val="C00000"/>
          <w:sz w:val="72"/>
        </w:rPr>
        <w:t xml:space="preserve"> </w:t>
      </w:r>
    </w:p>
    <w:p w14:paraId="78BDB193" w14:textId="77777777" w:rsidR="00D40FC3" w:rsidRDefault="00E40C61">
      <w:pPr>
        <w:spacing w:after="236" w:line="259" w:lineRule="auto"/>
        <w:ind w:left="1659" w:firstLine="0"/>
      </w:pPr>
      <w:r>
        <w:rPr>
          <w:b/>
          <w:color w:val="C00000"/>
          <w:sz w:val="72"/>
        </w:rPr>
        <w:t xml:space="preserve">COVID SAFETY PLAN </w:t>
      </w:r>
    </w:p>
    <w:p w14:paraId="22B6D5D9" w14:textId="09491971" w:rsidR="00D40FC3" w:rsidRDefault="00E40C61">
      <w:pPr>
        <w:spacing w:after="0" w:line="259" w:lineRule="auto"/>
        <w:ind w:left="13" w:firstLine="0"/>
        <w:jc w:val="center"/>
      </w:pPr>
      <w:r w:rsidRPr="25EAB9B5">
        <w:rPr>
          <w:b/>
          <w:bCs/>
          <w:color w:val="C00000"/>
          <w:sz w:val="72"/>
          <w:szCs w:val="72"/>
        </w:rPr>
        <w:t>202</w:t>
      </w:r>
      <w:r w:rsidR="789F3427" w:rsidRPr="25EAB9B5">
        <w:rPr>
          <w:b/>
          <w:bCs/>
          <w:color w:val="C00000"/>
          <w:sz w:val="72"/>
          <w:szCs w:val="72"/>
        </w:rPr>
        <w:t>1</w:t>
      </w:r>
      <w:r w:rsidRPr="25EAB9B5">
        <w:rPr>
          <w:b/>
          <w:bCs/>
          <w:color w:val="C00000"/>
          <w:sz w:val="72"/>
          <w:szCs w:val="72"/>
        </w:rPr>
        <w:t xml:space="preserve"> – 202</w:t>
      </w:r>
      <w:r w:rsidR="4A8EFEEC" w:rsidRPr="25EAB9B5">
        <w:rPr>
          <w:b/>
          <w:bCs/>
          <w:color w:val="C00000"/>
          <w:sz w:val="72"/>
          <w:szCs w:val="72"/>
        </w:rPr>
        <w:t>2</w:t>
      </w:r>
      <w:r w:rsidRPr="25EAB9B5">
        <w:rPr>
          <w:b/>
          <w:bCs/>
          <w:color w:val="C00000"/>
          <w:sz w:val="96"/>
          <w:szCs w:val="96"/>
        </w:rPr>
        <w:t xml:space="preserve"> </w:t>
      </w:r>
    </w:p>
    <w:p w14:paraId="608DEACE" w14:textId="77777777" w:rsidR="00D40FC3" w:rsidRDefault="00E40C61">
      <w:pPr>
        <w:spacing w:after="1457" w:line="259" w:lineRule="auto"/>
        <w:ind w:left="94" w:firstLine="0"/>
        <w:jc w:val="center"/>
      </w:pPr>
      <w:r>
        <w:rPr>
          <w:b/>
          <w:sz w:val="30"/>
        </w:rPr>
        <w:t xml:space="preserve"> </w:t>
      </w:r>
    </w:p>
    <w:p w14:paraId="2BAC6FC9" w14:textId="77777777" w:rsidR="00D40FC3" w:rsidRDefault="00E40C61">
      <w:pPr>
        <w:spacing w:after="388" w:line="259" w:lineRule="auto"/>
        <w:ind w:left="72" w:firstLine="0"/>
        <w:jc w:val="center"/>
      </w:pPr>
      <w:r>
        <w:t xml:space="preserve"> </w:t>
      </w:r>
    </w:p>
    <w:p w14:paraId="11BEADB4" w14:textId="4136557D" w:rsidR="00D40FC3" w:rsidRDefault="00F93FDD">
      <w:pPr>
        <w:spacing w:after="0" w:line="250" w:lineRule="auto"/>
        <w:ind w:left="192" w:right="174"/>
        <w:jc w:val="center"/>
      </w:pPr>
      <w:r>
        <w:t>MARCH 2022</w:t>
      </w:r>
    </w:p>
    <w:p w14:paraId="0A37501D" w14:textId="77777777" w:rsidR="008D59E6" w:rsidRDefault="008D59E6">
      <w:pPr>
        <w:spacing w:after="0" w:line="259" w:lineRule="auto"/>
        <w:ind w:left="16" w:right="1"/>
        <w:jc w:val="center"/>
        <w:rPr>
          <w:b/>
          <w:sz w:val="30"/>
        </w:rPr>
      </w:pPr>
    </w:p>
    <w:p w14:paraId="5DAB6C7B" w14:textId="77777777" w:rsidR="008D59E6" w:rsidRDefault="008D59E6">
      <w:pPr>
        <w:spacing w:after="0" w:line="259" w:lineRule="auto"/>
        <w:ind w:left="16" w:right="1"/>
        <w:jc w:val="center"/>
        <w:rPr>
          <w:b/>
          <w:sz w:val="30"/>
        </w:rPr>
      </w:pPr>
    </w:p>
    <w:p w14:paraId="02EB378F" w14:textId="77777777" w:rsidR="008D59E6" w:rsidRDefault="008D59E6">
      <w:pPr>
        <w:spacing w:after="0" w:line="259" w:lineRule="auto"/>
        <w:ind w:left="16" w:right="1"/>
        <w:jc w:val="center"/>
        <w:rPr>
          <w:b/>
          <w:sz w:val="30"/>
        </w:rPr>
      </w:pPr>
    </w:p>
    <w:p w14:paraId="6A05A809" w14:textId="77777777" w:rsidR="008D59E6" w:rsidRDefault="008D59E6">
      <w:pPr>
        <w:spacing w:after="0" w:line="259" w:lineRule="auto"/>
        <w:ind w:left="16" w:right="1"/>
        <w:jc w:val="center"/>
        <w:rPr>
          <w:b/>
          <w:sz w:val="30"/>
        </w:rPr>
      </w:pPr>
    </w:p>
    <w:p w14:paraId="5A39BBE3" w14:textId="77777777" w:rsidR="008D59E6" w:rsidRDefault="008D59E6">
      <w:pPr>
        <w:spacing w:after="0" w:line="259" w:lineRule="auto"/>
        <w:ind w:left="16" w:right="1"/>
        <w:jc w:val="center"/>
        <w:rPr>
          <w:b/>
          <w:sz w:val="30"/>
        </w:rPr>
      </w:pPr>
    </w:p>
    <w:p w14:paraId="19BDDCD3" w14:textId="77777777" w:rsidR="00D40FC3" w:rsidRDefault="00E40C61">
      <w:pPr>
        <w:spacing w:after="0" w:line="259" w:lineRule="auto"/>
        <w:ind w:left="16" w:right="1"/>
        <w:jc w:val="center"/>
      </w:pPr>
      <w:r>
        <w:rPr>
          <w:b/>
          <w:sz w:val="30"/>
        </w:rPr>
        <w:lastRenderedPageBreak/>
        <w:t xml:space="preserve">COVID-19 Prevention Program (CPP) for  </w:t>
      </w:r>
    </w:p>
    <w:p w14:paraId="5D85741E" w14:textId="77777777" w:rsidR="00D40FC3" w:rsidRDefault="00E40C61">
      <w:pPr>
        <w:spacing w:after="0" w:line="259" w:lineRule="auto"/>
        <w:ind w:left="16"/>
        <w:jc w:val="center"/>
      </w:pPr>
      <w:r>
        <w:rPr>
          <w:b/>
          <w:sz w:val="30"/>
        </w:rPr>
        <w:t xml:space="preserve">California School for the Deaf, Riverside </w:t>
      </w:r>
    </w:p>
    <w:p w14:paraId="156A6281" w14:textId="77777777" w:rsidR="00D40FC3" w:rsidRDefault="00E40C61">
      <w:pPr>
        <w:spacing w:after="0" w:line="259" w:lineRule="auto"/>
        <w:ind w:left="94" w:firstLine="0"/>
        <w:jc w:val="center"/>
      </w:pPr>
      <w:r>
        <w:rPr>
          <w:b/>
          <w:sz w:val="30"/>
        </w:rPr>
        <w:t xml:space="preserve"> </w:t>
      </w:r>
    </w:p>
    <w:p w14:paraId="3D0FA4F0" w14:textId="77777777" w:rsidR="00D40FC3" w:rsidRDefault="00E40C61">
      <w:pPr>
        <w:ind w:left="154" w:right="127"/>
      </w:pPr>
      <w:r>
        <w:t xml:space="preserve">This CPP is designed to control exposures to the SARS-CoV-2 virus that may occur in our workplace, California School for the Deaf, Riverside (CSDR).  </w:t>
      </w:r>
    </w:p>
    <w:p w14:paraId="20876B09" w14:textId="77777777" w:rsidR="00D40FC3" w:rsidRDefault="00E40C61">
      <w:pPr>
        <w:spacing w:after="0" w:line="259" w:lineRule="auto"/>
        <w:ind w:left="144" w:firstLine="0"/>
      </w:pPr>
      <w:r>
        <w:t xml:space="preserve"> </w:t>
      </w:r>
    </w:p>
    <w:p w14:paraId="4303AEB8" w14:textId="1803D964" w:rsidR="00D40FC3" w:rsidRDefault="00E40C61">
      <w:pPr>
        <w:spacing w:after="0" w:line="259" w:lineRule="auto"/>
        <w:ind w:left="144" w:firstLine="0"/>
      </w:pPr>
      <w:r w:rsidRPr="09753EBA">
        <w:rPr>
          <w:b/>
          <w:bCs/>
          <w:sz w:val="24"/>
          <w:szCs w:val="24"/>
        </w:rPr>
        <w:t>Date:</w:t>
      </w:r>
      <w:r w:rsidRPr="09753EBA">
        <w:rPr>
          <w:sz w:val="24"/>
          <w:szCs w:val="24"/>
        </w:rPr>
        <w:t xml:space="preserve"> </w:t>
      </w:r>
      <w:r w:rsidR="601AE8DE" w:rsidRPr="09753EBA">
        <w:rPr>
          <w:sz w:val="24"/>
          <w:szCs w:val="24"/>
        </w:rPr>
        <w:t>Thursday</w:t>
      </w:r>
      <w:r w:rsidR="00516865" w:rsidRPr="09753EBA">
        <w:rPr>
          <w:sz w:val="24"/>
          <w:szCs w:val="24"/>
        </w:rPr>
        <w:t>,</w:t>
      </w:r>
      <w:r w:rsidR="0B83557B" w:rsidRPr="09753EBA">
        <w:rPr>
          <w:sz w:val="24"/>
          <w:szCs w:val="24"/>
        </w:rPr>
        <w:t xml:space="preserve"> </w:t>
      </w:r>
      <w:r w:rsidR="00F93FDD">
        <w:rPr>
          <w:sz w:val="24"/>
          <w:szCs w:val="24"/>
        </w:rPr>
        <w:t>March 17, 2022</w:t>
      </w:r>
    </w:p>
    <w:p w14:paraId="10146664" w14:textId="77777777" w:rsidR="00D40FC3" w:rsidRDefault="00E40C61">
      <w:pPr>
        <w:spacing w:after="16" w:line="259" w:lineRule="auto"/>
        <w:ind w:left="144" w:firstLine="0"/>
      </w:pPr>
      <w:r>
        <w:t xml:space="preserve"> </w:t>
      </w:r>
    </w:p>
    <w:p w14:paraId="50BB5398" w14:textId="77777777" w:rsidR="00D40FC3" w:rsidRDefault="00E40C61">
      <w:pPr>
        <w:pStyle w:val="Heading1"/>
        <w:ind w:left="139"/>
      </w:pPr>
      <w:r>
        <w:t xml:space="preserve">Authority and Responsibility </w:t>
      </w:r>
    </w:p>
    <w:p w14:paraId="5B68B9CD" w14:textId="77777777" w:rsidR="00D40FC3" w:rsidRDefault="00E40C61">
      <w:pPr>
        <w:spacing w:after="0" w:line="259" w:lineRule="auto"/>
        <w:ind w:left="504" w:firstLine="0"/>
      </w:pPr>
      <w:r>
        <w:t xml:space="preserve"> </w:t>
      </w:r>
    </w:p>
    <w:p w14:paraId="5D56F8E8" w14:textId="77777777" w:rsidR="00D40FC3" w:rsidRDefault="00E40C61">
      <w:pPr>
        <w:ind w:left="499" w:right="127"/>
      </w:pPr>
      <w:r>
        <w:t xml:space="preserve">The Superintendent, the Human Resources Director, and the Business Manager have overall authority and responsibility for implementing the provisions of this CPP in our workplace. In addition, all managers and supervisors are responsible for implementing and maintaining the CPP in their assigned work areas and for ensuring employees receive answers to questions about the program in a language they understand. </w:t>
      </w:r>
    </w:p>
    <w:p w14:paraId="1B7172F4" w14:textId="77777777" w:rsidR="00D40FC3" w:rsidRDefault="00E40C61">
      <w:pPr>
        <w:spacing w:after="0" w:line="259" w:lineRule="auto"/>
        <w:ind w:left="504" w:firstLine="0"/>
      </w:pPr>
      <w:r>
        <w:t xml:space="preserve"> </w:t>
      </w:r>
    </w:p>
    <w:p w14:paraId="7012D528" w14:textId="3E8E0F1D" w:rsidR="00D40FC3" w:rsidRDefault="00E40C61">
      <w:pPr>
        <w:ind w:left="499" w:right="127"/>
      </w:pPr>
      <w:r>
        <w:t xml:space="preserve">All employees are responsible for using safe work practices, following all directives, </w:t>
      </w:r>
      <w:r w:rsidR="00F93FDD">
        <w:t>policies,</w:t>
      </w:r>
      <w:r>
        <w:t xml:space="preserve"> and procedures, and assisting in maintaining a safe work environment. </w:t>
      </w:r>
    </w:p>
    <w:p w14:paraId="325CE300" w14:textId="77777777" w:rsidR="00D40FC3" w:rsidRDefault="00E40C61">
      <w:pPr>
        <w:spacing w:after="16" w:line="259" w:lineRule="auto"/>
        <w:ind w:left="504" w:firstLine="0"/>
      </w:pPr>
      <w:r>
        <w:t xml:space="preserve"> </w:t>
      </w:r>
    </w:p>
    <w:p w14:paraId="034BBA95" w14:textId="77777777" w:rsidR="00D40FC3" w:rsidRDefault="00E40C61">
      <w:pPr>
        <w:pStyle w:val="Heading1"/>
        <w:ind w:left="139"/>
      </w:pPr>
      <w:r>
        <w:t xml:space="preserve">Identification and Evaluation of COVID-19 Hazards </w:t>
      </w:r>
    </w:p>
    <w:p w14:paraId="25DD3341" w14:textId="77777777" w:rsidR="00D40FC3" w:rsidRDefault="00E40C61">
      <w:pPr>
        <w:spacing w:after="0" w:line="259" w:lineRule="auto"/>
        <w:ind w:left="504" w:firstLine="0"/>
      </w:pPr>
      <w:r>
        <w:t xml:space="preserve"> </w:t>
      </w:r>
    </w:p>
    <w:p w14:paraId="3CF25489" w14:textId="77777777" w:rsidR="00D40FC3" w:rsidRDefault="00E40C61">
      <w:pPr>
        <w:ind w:left="499" w:right="127"/>
      </w:pPr>
      <w:r>
        <w:t xml:space="preserve">We may implement the following in our workplace: </w:t>
      </w:r>
    </w:p>
    <w:p w14:paraId="23DD831B" w14:textId="77777777" w:rsidR="00D40FC3" w:rsidRDefault="00E40C61">
      <w:pPr>
        <w:spacing w:after="0" w:line="259" w:lineRule="auto"/>
        <w:ind w:left="504" w:firstLine="0"/>
      </w:pPr>
      <w:r>
        <w:t xml:space="preserve"> </w:t>
      </w:r>
    </w:p>
    <w:p w14:paraId="50327082" w14:textId="1A67FA51" w:rsidR="00D40FC3" w:rsidRDefault="00E40C61">
      <w:pPr>
        <w:numPr>
          <w:ilvl w:val="0"/>
          <w:numId w:val="28"/>
        </w:numPr>
        <w:ind w:right="127" w:hanging="360"/>
      </w:pPr>
      <w:r>
        <w:t xml:space="preserve">Conduct workplace-specific evaluations </w:t>
      </w:r>
    </w:p>
    <w:p w14:paraId="28CE8CB7" w14:textId="77777777" w:rsidR="00D40FC3" w:rsidRDefault="00E40C61">
      <w:pPr>
        <w:spacing w:after="12" w:line="259" w:lineRule="auto"/>
        <w:ind w:left="720" w:firstLine="0"/>
      </w:pPr>
      <w:r>
        <w:t xml:space="preserve"> </w:t>
      </w:r>
    </w:p>
    <w:p w14:paraId="43743F7D" w14:textId="77777777" w:rsidR="00D40FC3" w:rsidRDefault="00E40C61">
      <w:pPr>
        <w:numPr>
          <w:ilvl w:val="0"/>
          <w:numId w:val="28"/>
        </w:numPr>
        <w:ind w:right="127" w:hanging="360"/>
      </w:pPr>
      <w:r>
        <w:t xml:space="preserve">Evaluate employees’ potential workplace exposures to all persons at, or who may enter, our workplace. </w:t>
      </w:r>
    </w:p>
    <w:p w14:paraId="1895D3B7" w14:textId="77777777" w:rsidR="00D40FC3" w:rsidRDefault="00E40C61">
      <w:pPr>
        <w:spacing w:after="0" w:line="259" w:lineRule="auto"/>
        <w:ind w:left="720" w:firstLine="0"/>
      </w:pPr>
      <w:r>
        <w:t xml:space="preserve"> </w:t>
      </w:r>
    </w:p>
    <w:p w14:paraId="7824CD1A" w14:textId="77777777" w:rsidR="00D40FC3" w:rsidRDefault="00E40C61">
      <w:pPr>
        <w:numPr>
          <w:ilvl w:val="0"/>
          <w:numId w:val="28"/>
        </w:numPr>
        <w:spacing w:after="0" w:line="250" w:lineRule="auto"/>
        <w:ind w:right="127" w:hanging="360"/>
      </w:pPr>
      <w:r>
        <w:t xml:space="preserve">Review applicable orders and general and industry-specific guidance from the State of California, Cal/OSHA, and the local health department related to COVID-19 hazards and prevention. </w:t>
      </w:r>
    </w:p>
    <w:p w14:paraId="7FDE0BDC" w14:textId="77777777" w:rsidR="00D40FC3" w:rsidRDefault="00E40C61">
      <w:pPr>
        <w:spacing w:after="0" w:line="259" w:lineRule="auto"/>
        <w:ind w:left="720" w:firstLine="0"/>
      </w:pPr>
      <w:r>
        <w:t xml:space="preserve"> </w:t>
      </w:r>
    </w:p>
    <w:p w14:paraId="62693007" w14:textId="77777777" w:rsidR="00D40FC3" w:rsidRDefault="00E40C61">
      <w:pPr>
        <w:numPr>
          <w:ilvl w:val="0"/>
          <w:numId w:val="28"/>
        </w:numPr>
        <w:ind w:right="127" w:hanging="360"/>
      </w:pPr>
      <w:r>
        <w:t xml:space="preserve">Evaluate existing COVID-19 prevention controls in our workplace and the need for different or additional controls.  </w:t>
      </w:r>
    </w:p>
    <w:p w14:paraId="6C1031F9" w14:textId="77777777" w:rsidR="00D40FC3" w:rsidRDefault="00E40C61">
      <w:pPr>
        <w:spacing w:after="0" w:line="259" w:lineRule="auto"/>
        <w:ind w:left="720" w:firstLine="0"/>
      </w:pPr>
      <w:r>
        <w:t xml:space="preserve"> </w:t>
      </w:r>
    </w:p>
    <w:p w14:paraId="19C6E5BC" w14:textId="21FAB797" w:rsidR="00D40FC3" w:rsidRDefault="00E40C61">
      <w:pPr>
        <w:numPr>
          <w:ilvl w:val="0"/>
          <w:numId w:val="28"/>
        </w:numPr>
        <w:spacing w:after="0" w:line="240" w:lineRule="auto"/>
        <w:ind w:right="127" w:hanging="360"/>
      </w:pPr>
      <w:r>
        <w:t>Conduct periodic inspections as needed to identify unhealthy conditions, work practices, and work procedures related to COVID-19 and to ensure compliance with our COVID-19 policies and procedures.</w:t>
      </w:r>
      <w:r>
        <w:rPr>
          <w:color w:val="D2232A"/>
        </w:rPr>
        <w:t xml:space="preserve"> </w:t>
      </w:r>
    </w:p>
    <w:p w14:paraId="4CE745D7" w14:textId="77777777" w:rsidR="00D40FC3" w:rsidRDefault="00E40C61">
      <w:pPr>
        <w:spacing w:after="0" w:line="259" w:lineRule="auto"/>
        <w:ind w:left="720" w:firstLine="0"/>
      </w:pPr>
      <w:r>
        <w:t xml:space="preserve"> </w:t>
      </w:r>
    </w:p>
    <w:p w14:paraId="7D149327" w14:textId="77777777" w:rsidR="00D40FC3" w:rsidRDefault="00E40C61">
      <w:pPr>
        <w:spacing w:after="0" w:line="259" w:lineRule="auto"/>
        <w:ind w:left="144" w:firstLine="0"/>
      </w:pPr>
      <w:r>
        <w:rPr>
          <w:b/>
          <w:color w:val="D2232A"/>
        </w:rPr>
        <w:t xml:space="preserve"> </w:t>
      </w:r>
    </w:p>
    <w:p w14:paraId="31C33997" w14:textId="77777777" w:rsidR="00D40FC3" w:rsidRDefault="00E40C61">
      <w:pPr>
        <w:pStyle w:val="Heading2"/>
        <w:ind w:left="494"/>
      </w:pPr>
      <w:r>
        <w:t xml:space="preserve">Employee participation </w:t>
      </w:r>
    </w:p>
    <w:p w14:paraId="253B9705" w14:textId="77777777" w:rsidR="00D40FC3" w:rsidRDefault="00E40C61">
      <w:pPr>
        <w:spacing w:after="0" w:line="259" w:lineRule="auto"/>
        <w:ind w:left="504" w:firstLine="0"/>
      </w:pPr>
      <w:r>
        <w:t xml:space="preserve"> </w:t>
      </w:r>
    </w:p>
    <w:p w14:paraId="590A0A56" w14:textId="77777777" w:rsidR="00D40FC3" w:rsidRDefault="00E40C61">
      <w:pPr>
        <w:ind w:left="499" w:right="127"/>
      </w:pPr>
      <w:r>
        <w:t xml:space="preserve">Employees and their authorized employees’ representatives are encouraged to participate in the identification and evaluation of COVID-19 hazards by: </w:t>
      </w:r>
    </w:p>
    <w:p w14:paraId="752553BD" w14:textId="77777777" w:rsidR="00D40FC3" w:rsidRDefault="00E40C61">
      <w:pPr>
        <w:spacing w:after="0" w:line="259" w:lineRule="auto"/>
        <w:ind w:left="504" w:firstLine="0"/>
      </w:pPr>
      <w:r>
        <w:t xml:space="preserve"> </w:t>
      </w:r>
    </w:p>
    <w:p w14:paraId="6A962535" w14:textId="77777777" w:rsidR="00D40FC3" w:rsidRDefault="00E40C61">
      <w:pPr>
        <w:tabs>
          <w:tab w:val="center" w:pos="771"/>
          <w:tab w:val="center" w:pos="3215"/>
        </w:tabs>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Reopening School Task Force Work groups </w:t>
      </w:r>
    </w:p>
    <w:p w14:paraId="56051E44" w14:textId="77777777" w:rsidR="00D40FC3" w:rsidRDefault="00E40C61">
      <w:pPr>
        <w:spacing w:after="0" w:line="259" w:lineRule="auto"/>
        <w:ind w:left="504" w:firstLine="0"/>
      </w:pPr>
      <w:r>
        <w:rPr>
          <w:b/>
          <w:color w:val="C00000"/>
        </w:rPr>
        <w:t xml:space="preserve"> </w:t>
      </w:r>
    </w:p>
    <w:p w14:paraId="2537A20B" w14:textId="77777777" w:rsidR="00D40FC3" w:rsidRDefault="00E40C61">
      <w:pPr>
        <w:pStyle w:val="Heading2"/>
        <w:ind w:left="494"/>
      </w:pPr>
      <w:r>
        <w:t xml:space="preserve">Employee screening </w:t>
      </w:r>
    </w:p>
    <w:p w14:paraId="554EF5F4" w14:textId="77777777" w:rsidR="00D40FC3" w:rsidRDefault="00E40C61">
      <w:pPr>
        <w:spacing w:after="0" w:line="259" w:lineRule="auto"/>
        <w:ind w:left="504" w:firstLine="0"/>
      </w:pPr>
      <w:r>
        <w:t xml:space="preserve"> </w:t>
      </w:r>
    </w:p>
    <w:p w14:paraId="474939B2" w14:textId="77777777" w:rsidR="00D40FC3" w:rsidRDefault="00E40C61">
      <w:pPr>
        <w:ind w:left="499" w:right="127"/>
      </w:pPr>
      <w:r>
        <w:t>We screen our employees by:</w:t>
      </w:r>
      <w:r>
        <w:rPr>
          <w:color w:val="D2232A"/>
        </w:rPr>
        <w:t xml:space="preserve"> </w:t>
      </w:r>
      <w:r>
        <w:rPr>
          <w:b/>
          <w:color w:val="D2232A"/>
        </w:rPr>
        <w:t xml:space="preserve"> </w:t>
      </w:r>
    </w:p>
    <w:p w14:paraId="0DFAE634" w14:textId="77777777" w:rsidR="00D40FC3" w:rsidRDefault="00E40C61">
      <w:pPr>
        <w:spacing w:after="0" w:line="259" w:lineRule="auto"/>
        <w:ind w:left="504" w:firstLine="0"/>
      </w:pPr>
      <w:r>
        <w:rPr>
          <w:b/>
          <w:color w:val="D2232A"/>
        </w:rPr>
        <w:t xml:space="preserve">  </w:t>
      </w:r>
    </w:p>
    <w:p w14:paraId="679A40E3" w14:textId="77777777" w:rsidR="00D40FC3" w:rsidRDefault="00E40C61">
      <w:pPr>
        <w:numPr>
          <w:ilvl w:val="0"/>
          <w:numId w:val="29"/>
        </w:numPr>
        <w:ind w:right="127" w:hanging="360"/>
      </w:pPr>
      <w:r>
        <w:lastRenderedPageBreak/>
        <w:t>Encouraging self-monitoring of temperatures daily at home and/or using our free-standing thermometers; if an employee has a fever of 100 degrees Fahrenheit or greater, the employee is to contact their supervisor and stay home.</w:t>
      </w:r>
      <w:r>
        <w:rPr>
          <w:b/>
        </w:rPr>
        <w:t xml:space="preserve"> </w:t>
      </w:r>
    </w:p>
    <w:p w14:paraId="7E235B9D" w14:textId="77777777" w:rsidR="00D40FC3" w:rsidRDefault="00E40C61">
      <w:pPr>
        <w:spacing w:after="0" w:line="259" w:lineRule="auto"/>
        <w:ind w:left="720" w:firstLine="0"/>
      </w:pPr>
      <w:r>
        <w:t xml:space="preserve"> </w:t>
      </w:r>
    </w:p>
    <w:p w14:paraId="5DF1A830" w14:textId="77777777" w:rsidR="00D40FC3" w:rsidRDefault="00E40C61">
      <w:pPr>
        <w:numPr>
          <w:ilvl w:val="0"/>
          <w:numId w:val="29"/>
        </w:numPr>
        <w:ind w:right="127" w:hanging="360"/>
      </w:pPr>
      <w:r>
        <w:t>Requiring self-screening for symptoms per the CDPH guidelines; if an employee has a cough, fever, shortness of breath, or has been directly exposed to anyone with a positive diagnosis, they are to contact their supervisor and stay home.</w:t>
      </w:r>
      <w:r>
        <w:rPr>
          <w:b/>
        </w:rPr>
        <w:t xml:space="preserve"> </w:t>
      </w:r>
    </w:p>
    <w:p w14:paraId="66AC4DF1" w14:textId="77777777" w:rsidR="00D40FC3" w:rsidRDefault="00E40C61">
      <w:pPr>
        <w:spacing w:after="0" w:line="259" w:lineRule="auto"/>
        <w:ind w:left="720" w:firstLine="0"/>
      </w:pPr>
      <w:r>
        <w:t xml:space="preserve"> </w:t>
      </w:r>
    </w:p>
    <w:p w14:paraId="400FF0AB" w14:textId="77777777" w:rsidR="00D40FC3" w:rsidRDefault="00E40C61">
      <w:pPr>
        <w:numPr>
          <w:ilvl w:val="0"/>
          <w:numId w:val="29"/>
        </w:numPr>
        <w:ind w:right="127" w:hanging="360"/>
      </w:pPr>
      <w:r>
        <w:t>If an employee is not feeling well and is exhibiting symptoms that may be attributed to COVID-19, such as acute respiratory symptoms or a fever, the company should do the following:</w:t>
      </w:r>
      <w:r>
        <w:rPr>
          <w:b/>
        </w:rPr>
        <w:t xml:space="preserve"> </w:t>
      </w:r>
    </w:p>
    <w:p w14:paraId="131F8F3A" w14:textId="77777777" w:rsidR="00D40FC3" w:rsidRDefault="00E40C61">
      <w:pPr>
        <w:spacing w:after="0" w:line="259" w:lineRule="auto"/>
        <w:ind w:left="720" w:firstLine="0"/>
      </w:pPr>
      <w:r>
        <w:t xml:space="preserve"> </w:t>
      </w:r>
    </w:p>
    <w:p w14:paraId="7F8C252F" w14:textId="77777777" w:rsidR="00D40FC3" w:rsidRDefault="00E40C61">
      <w:pPr>
        <w:numPr>
          <w:ilvl w:val="1"/>
          <w:numId w:val="29"/>
        </w:numPr>
        <w:ind w:right="127" w:hanging="360"/>
      </w:pPr>
      <w:r>
        <w:t>Human Resources Department may provide resources including how to seek medical care information.</w:t>
      </w:r>
      <w:r>
        <w:rPr>
          <w:b/>
        </w:rPr>
        <w:t xml:space="preserve"> </w:t>
      </w:r>
    </w:p>
    <w:p w14:paraId="455E230F" w14:textId="77777777" w:rsidR="00D40FC3" w:rsidRDefault="00E40C61">
      <w:pPr>
        <w:spacing w:after="0" w:line="259" w:lineRule="auto"/>
        <w:ind w:left="860" w:firstLine="0"/>
      </w:pPr>
      <w:r>
        <w:t xml:space="preserve"> </w:t>
      </w:r>
    </w:p>
    <w:p w14:paraId="2E597545" w14:textId="77777777" w:rsidR="00D40FC3" w:rsidRDefault="00E40C61">
      <w:pPr>
        <w:numPr>
          <w:ilvl w:val="1"/>
          <w:numId w:val="29"/>
        </w:numPr>
        <w:ind w:right="127" w:hanging="360"/>
      </w:pPr>
      <w:r>
        <w:t>CSDR may send an employee home that is exhibiting any symptoms and the HR Dept should provide the employee information on how long the employee would refrain from coming to any district locations and any leave benefits the employee may be entitled to.</w:t>
      </w:r>
      <w:r>
        <w:rPr>
          <w:b/>
        </w:rPr>
        <w:t xml:space="preserve"> </w:t>
      </w:r>
    </w:p>
    <w:p w14:paraId="0A8DB014" w14:textId="77777777" w:rsidR="00D40FC3" w:rsidRDefault="00E40C61">
      <w:pPr>
        <w:spacing w:after="0" w:line="259" w:lineRule="auto"/>
        <w:ind w:left="720" w:firstLine="0"/>
      </w:pPr>
      <w:r>
        <w:t xml:space="preserve"> </w:t>
      </w:r>
    </w:p>
    <w:p w14:paraId="3132A18A" w14:textId="77777777" w:rsidR="00D40FC3" w:rsidRDefault="00E40C61">
      <w:pPr>
        <w:numPr>
          <w:ilvl w:val="0"/>
          <w:numId w:val="29"/>
        </w:numPr>
        <w:ind w:right="127" w:hanging="360"/>
      </w:pPr>
      <w:r>
        <w:t>If informed that an employee tests positive for COVID-19, CSDR may provide notice to health officials in the county/city in which they are working to thus provide the company with further guidance. Information may include but is not limited to:</w:t>
      </w:r>
      <w:r>
        <w:rPr>
          <w:b/>
        </w:rPr>
        <w:t xml:space="preserve"> </w:t>
      </w:r>
    </w:p>
    <w:p w14:paraId="03D8BA8D" w14:textId="77777777" w:rsidR="00D40FC3" w:rsidRDefault="00E40C61">
      <w:pPr>
        <w:spacing w:after="0" w:line="259" w:lineRule="auto"/>
        <w:ind w:left="720" w:firstLine="0"/>
      </w:pPr>
      <w:r>
        <w:t xml:space="preserve"> </w:t>
      </w:r>
    </w:p>
    <w:p w14:paraId="4DD3D495" w14:textId="77777777" w:rsidR="00D40FC3" w:rsidRDefault="00E40C61">
      <w:pPr>
        <w:numPr>
          <w:ilvl w:val="1"/>
          <w:numId w:val="29"/>
        </w:numPr>
        <w:ind w:right="127" w:hanging="360"/>
      </w:pPr>
      <w:r>
        <w:t>The employee's work location, work hours, general and specific work duties, if the employee has traveled to multiple worksites recently with timing, and the last day the employee was at work.</w:t>
      </w:r>
      <w:r>
        <w:rPr>
          <w:b/>
        </w:rPr>
        <w:t xml:space="preserve"> </w:t>
      </w:r>
    </w:p>
    <w:p w14:paraId="69A0658A" w14:textId="77777777" w:rsidR="00D40FC3" w:rsidRDefault="00E40C61">
      <w:pPr>
        <w:spacing w:after="17" w:line="259" w:lineRule="auto"/>
        <w:ind w:left="860" w:firstLine="0"/>
      </w:pPr>
      <w:r>
        <w:t xml:space="preserve"> </w:t>
      </w:r>
    </w:p>
    <w:p w14:paraId="5E4E80A8" w14:textId="77777777" w:rsidR="00E40C61" w:rsidRDefault="00E40C61">
      <w:pPr>
        <w:numPr>
          <w:ilvl w:val="1"/>
          <w:numId w:val="29"/>
        </w:numPr>
        <w:ind w:right="127" w:hanging="360"/>
      </w:pPr>
      <w:r>
        <w:t>Identify who has been in contact with the employee. The employee’s name should not be disclosed unless asked to by the health officials.</w:t>
      </w:r>
    </w:p>
    <w:p w14:paraId="41C8F396" w14:textId="77777777" w:rsidR="00D40FC3" w:rsidRDefault="00D40FC3" w:rsidP="008D59E6">
      <w:pPr>
        <w:ind w:left="0" w:right="127" w:firstLine="0"/>
      </w:pPr>
      <w:bookmarkStart w:id="0" w:name="_heading=h.3rdcrjn" w:colFirst="0" w:colLast="0"/>
      <w:bookmarkEnd w:id="0"/>
    </w:p>
    <w:p w14:paraId="34F02FBE" w14:textId="77777777" w:rsidR="00E40C61" w:rsidRDefault="00E40C61" w:rsidP="00E40C61">
      <w:pPr>
        <w:pStyle w:val="Heading2"/>
      </w:pPr>
      <w:r>
        <w:t xml:space="preserve">  </w:t>
      </w:r>
      <w:bookmarkStart w:id="1" w:name="_Toc66805559"/>
      <w:r>
        <w:t>Student Screening</w:t>
      </w:r>
      <w:bookmarkEnd w:id="1"/>
    </w:p>
    <w:p w14:paraId="72A3D3EC" w14:textId="77777777" w:rsidR="00E40C61" w:rsidRPr="00E40C61" w:rsidRDefault="00E40C61" w:rsidP="008D59E6"/>
    <w:p w14:paraId="616871E3" w14:textId="77777777" w:rsidR="00E40C61" w:rsidRDefault="00E40C61" w:rsidP="00E40C61">
      <w:pPr>
        <w:pStyle w:val="ListParagraph"/>
        <w:numPr>
          <w:ilvl w:val="0"/>
          <w:numId w:val="50"/>
        </w:numPr>
        <w:spacing w:after="0" w:line="276" w:lineRule="auto"/>
        <w:ind w:left="1080" w:hanging="270"/>
      </w:pPr>
      <w:r w:rsidRPr="007D44D1">
        <w:rPr>
          <w:u w:val="single"/>
        </w:rPr>
        <w:t>Passive Screening.</w:t>
      </w:r>
      <w:r w:rsidRPr="00BA23FD">
        <w:t xml:space="preserve"> Parents are instructed to screen students before leaving for school (check temperature to ensure temperature is below 100.4 degrees Fahrenheit, observe for symptoms outlined by public health officials) and to keep students at home if they have symptoms consistent with COVID-19 or if they have had close contact with a person diagnosed with COVID-19.</w:t>
      </w:r>
    </w:p>
    <w:p w14:paraId="0D0B940D" w14:textId="77777777" w:rsidR="00E40C61" w:rsidRDefault="00E40C61" w:rsidP="008D59E6">
      <w:pPr>
        <w:pStyle w:val="ListParagraph"/>
        <w:spacing w:after="0" w:line="276" w:lineRule="auto"/>
        <w:ind w:left="1080" w:firstLine="0"/>
      </w:pPr>
    </w:p>
    <w:p w14:paraId="26953C8B" w14:textId="77777777" w:rsidR="00E40C61" w:rsidRDefault="00E40C61" w:rsidP="00E40C61">
      <w:pPr>
        <w:pStyle w:val="ListParagraph"/>
        <w:numPr>
          <w:ilvl w:val="0"/>
          <w:numId w:val="50"/>
        </w:numPr>
        <w:spacing w:after="0" w:line="276" w:lineRule="auto"/>
        <w:ind w:left="1080" w:hanging="270"/>
      </w:pPr>
      <w:r w:rsidRPr="00BA23FD">
        <w:t xml:space="preserve">All students </w:t>
      </w:r>
      <w:r>
        <w:t>should</w:t>
      </w:r>
      <w:r w:rsidRPr="00BA23FD">
        <w:t xml:space="preserve"> wash or sanitize hands as they enter campuses and vans.</w:t>
      </w:r>
    </w:p>
    <w:p w14:paraId="0E27B00A" w14:textId="77777777" w:rsidR="00E40C61" w:rsidRDefault="00E40C61" w:rsidP="008D59E6">
      <w:pPr>
        <w:pStyle w:val="ListParagraph"/>
        <w:spacing w:after="0" w:line="276" w:lineRule="auto"/>
        <w:ind w:left="1080" w:firstLine="0"/>
      </w:pPr>
    </w:p>
    <w:p w14:paraId="6EE39ADE" w14:textId="77777777" w:rsidR="00E40C61" w:rsidRDefault="00E40C61" w:rsidP="00E40C61">
      <w:pPr>
        <w:pStyle w:val="ListParagraph"/>
        <w:numPr>
          <w:ilvl w:val="0"/>
          <w:numId w:val="50"/>
        </w:numPr>
        <w:spacing w:after="0" w:line="276" w:lineRule="auto"/>
        <w:ind w:left="1080" w:hanging="270"/>
      </w:pPr>
      <w:r w:rsidRPr="00BA23FD">
        <w:t xml:space="preserve">Supervision </w:t>
      </w:r>
      <w:r>
        <w:t>should</w:t>
      </w:r>
      <w:r w:rsidRPr="00BA23FD">
        <w:t xml:space="preserve"> be provided at points of access to avoid larger gatherings.</w:t>
      </w:r>
    </w:p>
    <w:p w14:paraId="60061E4C" w14:textId="77777777" w:rsidR="00E40C61" w:rsidRDefault="00E40C61" w:rsidP="008D59E6">
      <w:pPr>
        <w:pStyle w:val="ListParagraph"/>
        <w:spacing w:after="0" w:line="276" w:lineRule="auto"/>
        <w:ind w:left="1080" w:firstLine="0"/>
      </w:pPr>
    </w:p>
    <w:p w14:paraId="3A6C6CBF" w14:textId="77777777" w:rsidR="00E40C61" w:rsidRDefault="00E40C61" w:rsidP="00E40C61">
      <w:pPr>
        <w:pStyle w:val="ListParagraph"/>
        <w:numPr>
          <w:ilvl w:val="0"/>
          <w:numId w:val="50"/>
        </w:numPr>
        <w:spacing w:after="0" w:line="276" w:lineRule="auto"/>
        <w:ind w:left="1080" w:hanging="270"/>
      </w:pPr>
      <w:r w:rsidRPr="00BA23FD">
        <w:t>If a student is symptomatic while entering campus or during the school day:</w:t>
      </w:r>
    </w:p>
    <w:p w14:paraId="44EAFD9C" w14:textId="77777777" w:rsidR="00E40C61" w:rsidRPr="00BA23FD" w:rsidRDefault="00E40C61" w:rsidP="008D59E6">
      <w:pPr>
        <w:spacing w:after="0" w:line="276" w:lineRule="auto"/>
        <w:ind w:left="0" w:firstLine="0"/>
      </w:pPr>
    </w:p>
    <w:p w14:paraId="38C1C5D1" w14:textId="77777777" w:rsidR="00E40C61" w:rsidRDefault="00E40C61" w:rsidP="00E40C61">
      <w:pPr>
        <w:pStyle w:val="ListParagraph"/>
        <w:numPr>
          <w:ilvl w:val="1"/>
          <w:numId w:val="46"/>
        </w:numPr>
        <w:spacing w:after="0" w:line="276" w:lineRule="auto"/>
      </w:pPr>
      <w:r w:rsidRPr="00BA23FD">
        <w:t xml:space="preserve">Students who develop symptoms of illness while at school </w:t>
      </w:r>
      <w:r>
        <w:t>should</w:t>
      </w:r>
      <w:r w:rsidRPr="00BA23FD">
        <w:t xml:space="preserve"> be separated from others right away, and isolated in an area through which others do not enter or pass. If more than one student is in an isolation area, physical distancing </w:t>
      </w:r>
      <w:r>
        <w:t>should</w:t>
      </w:r>
      <w:r w:rsidRPr="00BA23FD">
        <w:t xml:space="preserve"> be maintained.</w:t>
      </w:r>
    </w:p>
    <w:p w14:paraId="4B94D5A5" w14:textId="77777777" w:rsidR="00E40C61" w:rsidRPr="00BA23FD" w:rsidRDefault="00E40C61" w:rsidP="008D59E6">
      <w:pPr>
        <w:spacing w:after="0" w:line="276" w:lineRule="auto"/>
        <w:ind w:left="1080" w:firstLine="0"/>
      </w:pPr>
    </w:p>
    <w:p w14:paraId="3F681925" w14:textId="77777777" w:rsidR="00E40C61" w:rsidRDefault="00E40C61" w:rsidP="00E40C61">
      <w:pPr>
        <w:pStyle w:val="ListParagraph"/>
        <w:numPr>
          <w:ilvl w:val="1"/>
          <w:numId w:val="46"/>
        </w:numPr>
        <w:spacing w:after="0" w:line="276" w:lineRule="auto"/>
      </w:pPr>
      <w:r w:rsidRPr="00BA23FD">
        <w:t xml:space="preserve">Any students or staff exhibiting symptoms </w:t>
      </w:r>
      <w:r>
        <w:t>should</w:t>
      </w:r>
      <w:r w:rsidRPr="00BA23FD">
        <w:t xml:space="preserve"> be </w:t>
      </w:r>
      <w:r>
        <w:t>directed</w:t>
      </w:r>
      <w:r w:rsidRPr="00BA23FD">
        <w:t xml:space="preserve"> to immediately wear a face covering and wait in an isolation area until they can be transported home or to a health care facility.</w:t>
      </w:r>
    </w:p>
    <w:p w14:paraId="3DEEC669" w14:textId="77777777" w:rsidR="00E40C61" w:rsidRPr="00BA23FD" w:rsidRDefault="00E40C61" w:rsidP="008D59E6">
      <w:pPr>
        <w:spacing w:after="0" w:line="276" w:lineRule="auto"/>
        <w:ind w:left="0" w:firstLine="0"/>
      </w:pPr>
    </w:p>
    <w:p w14:paraId="501A05BB" w14:textId="77777777" w:rsidR="00E40C61" w:rsidRDefault="00E40C61" w:rsidP="00E40C61">
      <w:pPr>
        <w:pStyle w:val="ListParagraph"/>
        <w:numPr>
          <w:ilvl w:val="1"/>
          <w:numId w:val="46"/>
        </w:numPr>
        <w:spacing w:after="0" w:line="276" w:lineRule="auto"/>
      </w:pPr>
      <w:r w:rsidRPr="00BA23FD">
        <w:lastRenderedPageBreak/>
        <w:t>Students sh</w:t>
      </w:r>
      <w:r>
        <w:t>ould</w:t>
      </w:r>
      <w:r w:rsidRPr="00BA23FD">
        <w:t xml:space="preserve"> remain in isolation with continued supervision and care until picked up by an authorized adult.</w:t>
      </w:r>
    </w:p>
    <w:p w14:paraId="3656B9AB" w14:textId="77777777" w:rsidR="00E40C61" w:rsidRPr="00BA23FD" w:rsidRDefault="00E40C61" w:rsidP="008D59E6">
      <w:pPr>
        <w:spacing w:after="0" w:line="276" w:lineRule="auto"/>
        <w:ind w:left="0" w:firstLine="0"/>
      </w:pPr>
    </w:p>
    <w:p w14:paraId="0C96E16C" w14:textId="77777777" w:rsidR="00E40C61" w:rsidRDefault="00E40C61" w:rsidP="00E40C61">
      <w:pPr>
        <w:pStyle w:val="ListParagraph"/>
        <w:numPr>
          <w:ilvl w:val="1"/>
          <w:numId w:val="46"/>
        </w:numPr>
        <w:spacing w:after="0" w:line="276" w:lineRule="auto"/>
      </w:pPr>
      <w:r w:rsidRPr="00BA23FD">
        <w:t xml:space="preserve">Parents of sick students </w:t>
      </w:r>
      <w:r>
        <w:t>should</w:t>
      </w:r>
      <w:r w:rsidRPr="00BA23FD">
        <w:t xml:space="preserve"> be advised that students are not to return until they have met CDC criteria to discontinue home isolation.</w:t>
      </w:r>
    </w:p>
    <w:p w14:paraId="45FB0818" w14:textId="77777777" w:rsidR="00E40C61" w:rsidRPr="00BA23FD" w:rsidRDefault="00E40C61" w:rsidP="008D59E6">
      <w:pPr>
        <w:spacing w:after="0" w:line="276" w:lineRule="auto"/>
        <w:ind w:left="0" w:firstLine="0"/>
      </w:pPr>
    </w:p>
    <w:p w14:paraId="2D51E1B7" w14:textId="77777777" w:rsidR="00E40C61" w:rsidRPr="00BA23FD" w:rsidRDefault="00E40C61" w:rsidP="00E40C61">
      <w:pPr>
        <w:pStyle w:val="ListParagraph"/>
        <w:numPr>
          <w:ilvl w:val="1"/>
          <w:numId w:val="46"/>
        </w:numPr>
        <w:spacing w:after="0" w:line="276" w:lineRule="auto"/>
      </w:pPr>
      <w:r w:rsidRPr="00BA23FD">
        <w:t xml:space="preserve">Support </w:t>
      </w:r>
      <w:r>
        <w:t>should</w:t>
      </w:r>
      <w:r w:rsidRPr="00BA23FD">
        <w:t xml:space="preserve"> be provided for students who are at higher risk for severe illness (medical conditions that the CDC says may have increased risks) or who cannot safely distance from household contacts at higher risk by providing options such as virtual learning or independent study.</w:t>
      </w:r>
    </w:p>
    <w:p w14:paraId="049F31CB" w14:textId="77777777" w:rsidR="00E40C61" w:rsidRDefault="00E40C61" w:rsidP="00E40C61"/>
    <w:p w14:paraId="52885F1A" w14:textId="77777777" w:rsidR="00E40C61" w:rsidRDefault="00E40C61" w:rsidP="00E40C61">
      <w:pPr>
        <w:pStyle w:val="Heading2"/>
      </w:pPr>
      <w:r>
        <w:t>Surveillance Testing</w:t>
      </w:r>
    </w:p>
    <w:p w14:paraId="53128261" w14:textId="77777777" w:rsidR="00E40C61" w:rsidRDefault="00E40C61" w:rsidP="00E40C61"/>
    <w:p w14:paraId="59CD6B02" w14:textId="6BFC945A" w:rsidR="00E40C61" w:rsidRDefault="00E40C61" w:rsidP="008D59E6">
      <w:pPr>
        <w:ind w:left="450"/>
      </w:pPr>
      <w:r>
        <w:t xml:space="preserve">“Surveillance” testing refers to regular testing for individuals who are not experiencing any COVID-19 symptoms. Surveillance testing is provided for free to students, faculty and, and is an added safeguard to minimizing the spread of COVID-19 within our community. The CSDR plan for surveillance testing should consist of staggered testing of staff and students twice per week, or a schedule that is recommended by </w:t>
      </w:r>
      <w:r w:rsidR="002D7A65">
        <w:t>California Department of Public Health</w:t>
      </w:r>
      <w:r>
        <w:t xml:space="preserve"> </w:t>
      </w:r>
    </w:p>
    <w:p w14:paraId="62486C05" w14:textId="77777777" w:rsidR="00D40FC3" w:rsidRDefault="00D40FC3" w:rsidP="008D59E6">
      <w:pPr>
        <w:spacing w:after="38" w:line="238" w:lineRule="auto"/>
        <w:ind w:right="8929"/>
      </w:pPr>
    </w:p>
    <w:p w14:paraId="326D2446" w14:textId="77777777" w:rsidR="00D40FC3" w:rsidRDefault="00E40C61">
      <w:pPr>
        <w:pStyle w:val="Heading1"/>
        <w:ind w:left="139"/>
      </w:pPr>
      <w:r>
        <w:t xml:space="preserve">Correction of COVID-19 Hazards </w:t>
      </w:r>
    </w:p>
    <w:p w14:paraId="2EA285AA" w14:textId="77777777" w:rsidR="00D40FC3" w:rsidRDefault="00E40C61">
      <w:pPr>
        <w:spacing w:after="0" w:line="259" w:lineRule="auto"/>
        <w:ind w:left="504" w:firstLine="0"/>
      </w:pPr>
      <w:r>
        <w:t xml:space="preserve"> </w:t>
      </w:r>
    </w:p>
    <w:p w14:paraId="4073469E" w14:textId="2A61DE3E" w:rsidR="00D40FC3" w:rsidRDefault="00E40C61">
      <w:pPr>
        <w:ind w:left="499" w:right="127"/>
      </w:pPr>
      <w:r>
        <w:t xml:space="preserve">Unsafe or unhealthy work conditions, practices or procedures should be documented, and corrected in a timely manner based on the severity of the hazards, as follows: </w:t>
      </w:r>
    </w:p>
    <w:p w14:paraId="58BC89FB" w14:textId="77777777" w:rsidR="00D40FC3" w:rsidRDefault="00E40C61">
      <w:pPr>
        <w:spacing w:after="0" w:line="259" w:lineRule="auto"/>
        <w:ind w:left="720" w:firstLine="0"/>
      </w:pPr>
      <w:r>
        <w:t xml:space="preserve"> </w:t>
      </w:r>
    </w:p>
    <w:p w14:paraId="61A73B30" w14:textId="77777777" w:rsidR="00D40FC3" w:rsidRDefault="00E40C61">
      <w:pPr>
        <w:numPr>
          <w:ilvl w:val="0"/>
          <w:numId w:val="30"/>
        </w:numPr>
        <w:ind w:right="127" w:hanging="360"/>
      </w:pPr>
      <w:r>
        <w:t>Hazards observed or discovered by any means (site inspections, accident investigations, or casual observation) shall be reported to the site administrator.</w:t>
      </w:r>
      <w:r>
        <w:rPr>
          <w:b/>
        </w:rPr>
        <w:t xml:space="preserve"> </w:t>
      </w:r>
    </w:p>
    <w:p w14:paraId="70945AB8" w14:textId="77777777" w:rsidR="00D40FC3" w:rsidRDefault="00E40C61">
      <w:pPr>
        <w:spacing w:after="0" w:line="259" w:lineRule="auto"/>
        <w:ind w:left="720" w:firstLine="0"/>
      </w:pPr>
      <w:r>
        <w:t xml:space="preserve"> </w:t>
      </w:r>
    </w:p>
    <w:p w14:paraId="022CEE20" w14:textId="779E8FCD" w:rsidR="00D40FC3" w:rsidRDefault="00E40C61" w:rsidP="00F93FDD">
      <w:pPr>
        <w:numPr>
          <w:ilvl w:val="0"/>
          <w:numId w:val="30"/>
        </w:numPr>
        <w:ind w:right="127" w:hanging="360"/>
      </w:pPr>
      <w:r>
        <w:t>The site administrator shall input a work order request to Maintenance and Operations for correction of hazardous conditions, identifying the work order as “safety priority.”</w:t>
      </w:r>
      <w:r w:rsidRPr="00F93FDD">
        <w:rPr>
          <w:b/>
        </w:rPr>
        <w:t xml:space="preserve"> </w:t>
      </w:r>
    </w:p>
    <w:p w14:paraId="45FB2F13" w14:textId="77777777" w:rsidR="00D40FC3" w:rsidRDefault="00E40C61">
      <w:pPr>
        <w:spacing w:after="0" w:line="259" w:lineRule="auto"/>
        <w:ind w:left="720" w:firstLine="0"/>
      </w:pPr>
      <w:r>
        <w:t xml:space="preserve"> </w:t>
      </w:r>
    </w:p>
    <w:p w14:paraId="13A630B8" w14:textId="77777777" w:rsidR="00D40FC3" w:rsidRDefault="00E40C61">
      <w:pPr>
        <w:numPr>
          <w:ilvl w:val="0"/>
          <w:numId w:val="30"/>
        </w:numPr>
        <w:ind w:right="127" w:hanging="360"/>
      </w:pPr>
      <w:r>
        <w:t>Maintenance shall conduct the requested hazard abatement and notify the site administrator when completed, and records of these corrections are kept in the work order system.</w:t>
      </w:r>
      <w:r>
        <w:rPr>
          <w:b/>
        </w:rPr>
        <w:t xml:space="preserve"> </w:t>
      </w:r>
    </w:p>
    <w:p w14:paraId="184D15E4" w14:textId="77777777" w:rsidR="00D40FC3" w:rsidRDefault="00E40C61">
      <w:pPr>
        <w:spacing w:after="0" w:line="259" w:lineRule="auto"/>
        <w:ind w:left="720" w:firstLine="0"/>
      </w:pPr>
      <w:r>
        <w:t xml:space="preserve"> </w:t>
      </w:r>
    </w:p>
    <w:p w14:paraId="718A29C7" w14:textId="77777777" w:rsidR="00D40FC3" w:rsidRDefault="00E40C61">
      <w:pPr>
        <w:numPr>
          <w:ilvl w:val="0"/>
          <w:numId w:val="30"/>
        </w:numPr>
        <w:ind w:right="127" w:hanging="360"/>
      </w:pPr>
      <w:r>
        <w:t>With respect to hazardous practices or procedures, the site administrator shall communicate with the parties involved to bring about a resolution (elimination or alteration of the unsafe practice).</w:t>
      </w:r>
      <w:r>
        <w:rPr>
          <w:b/>
        </w:rPr>
        <w:t xml:space="preserve"> </w:t>
      </w:r>
    </w:p>
    <w:p w14:paraId="63A420E6" w14:textId="77777777" w:rsidR="00D40FC3" w:rsidRDefault="00E40C61">
      <w:pPr>
        <w:spacing w:after="0" w:line="259" w:lineRule="auto"/>
        <w:ind w:left="720" w:firstLine="0"/>
      </w:pPr>
      <w:r>
        <w:t xml:space="preserve"> </w:t>
      </w:r>
    </w:p>
    <w:p w14:paraId="6801A828" w14:textId="77777777" w:rsidR="00D40FC3" w:rsidRDefault="00E40C61">
      <w:pPr>
        <w:numPr>
          <w:ilvl w:val="0"/>
          <w:numId w:val="30"/>
        </w:numPr>
        <w:ind w:right="127" w:hanging="360"/>
      </w:pPr>
      <w:r>
        <w:t>If the best method for correcting the hazardous condition or practice is not apparent or obvious, the site administrator should contact CSDR Business Manager and Chief of Plant Operations for an appraisal and recommendation.</w:t>
      </w:r>
      <w:r>
        <w:rPr>
          <w:b/>
        </w:rPr>
        <w:t xml:space="preserve"> </w:t>
      </w:r>
    </w:p>
    <w:p w14:paraId="028EB558" w14:textId="77777777" w:rsidR="00D40FC3" w:rsidRDefault="00E40C61">
      <w:pPr>
        <w:spacing w:after="0" w:line="259" w:lineRule="auto"/>
        <w:ind w:left="720" w:firstLine="0"/>
      </w:pPr>
      <w:r>
        <w:t xml:space="preserve"> </w:t>
      </w:r>
    </w:p>
    <w:p w14:paraId="5D5017F6" w14:textId="77777777" w:rsidR="00D40FC3" w:rsidRDefault="00E40C61">
      <w:pPr>
        <w:numPr>
          <w:ilvl w:val="0"/>
          <w:numId w:val="30"/>
        </w:numPr>
        <w:ind w:right="127" w:hanging="360"/>
      </w:pPr>
      <w:r>
        <w:t>When an imminent hazard exists, which cannot be immediately abated without endangering employee(s) and/or property, we should remove all exposed workers from the area except those necessary to correct the existing condition. Workers who are required to correct the hazardous condition shall be provided with the necessary protection.</w:t>
      </w:r>
      <w:r>
        <w:rPr>
          <w:b/>
        </w:rPr>
        <w:t xml:space="preserve"> </w:t>
      </w:r>
    </w:p>
    <w:p w14:paraId="66E8DF9A" w14:textId="77777777" w:rsidR="00D40FC3" w:rsidRDefault="00E40C61">
      <w:pPr>
        <w:spacing w:after="16" w:line="259" w:lineRule="auto"/>
        <w:ind w:left="504" w:firstLine="0"/>
      </w:pPr>
      <w:r>
        <w:rPr>
          <w:b/>
          <w:color w:val="D2232A"/>
        </w:rPr>
        <w:t xml:space="preserve"> </w:t>
      </w:r>
    </w:p>
    <w:p w14:paraId="59F30BF3" w14:textId="77777777" w:rsidR="00D40FC3" w:rsidRDefault="00E40C61">
      <w:pPr>
        <w:pStyle w:val="Heading1"/>
        <w:ind w:left="139"/>
      </w:pPr>
      <w:r>
        <w:t xml:space="preserve">Control of COVID-19 Hazards </w:t>
      </w:r>
    </w:p>
    <w:p w14:paraId="637F08B6" w14:textId="77777777" w:rsidR="00D40FC3" w:rsidRDefault="00E40C61">
      <w:pPr>
        <w:spacing w:after="0" w:line="259" w:lineRule="auto"/>
        <w:ind w:left="499" w:firstLine="0"/>
      </w:pPr>
      <w:r>
        <w:rPr>
          <w:b/>
        </w:rPr>
        <w:t xml:space="preserve"> </w:t>
      </w:r>
    </w:p>
    <w:p w14:paraId="75C1C741" w14:textId="77777777" w:rsidR="00D40FC3" w:rsidRDefault="00E40C61">
      <w:pPr>
        <w:pStyle w:val="Heading2"/>
        <w:ind w:left="494"/>
      </w:pPr>
      <w:r>
        <w:t xml:space="preserve">Physical Distancing </w:t>
      </w:r>
    </w:p>
    <w:p w14:paraId="5F93075F" w14:textId="77777777" w:rsidR="00D40FC3" w:rsidRDefault="00E40C61">
      <w:pPr>
        <w:spacing w:after="0" w:line="259" w:lineRule="auto"/>
        <w:ind w:left="504" w:firstLine="0"/>
      </w:pPr>
      <w:r>
        <w:t xml:space="preserve"> </w:t>
      </w:r>
    </w:p>
    <w:p w14:paraId="56A110CD" w14:textId="6C2498C8" w:rsidR="00D40FC3" w:rsidRDefault="00E40C61">
      <w:pPr>
        <w:ind w:left="499" w:right="127"/>
      </w:pPr>
      <w:r>
        <w:t xml:space="preserve">Where possible, we </w:t>
      </w:r>
      <w:proofErr w:type="gramStart"/>
      <w:r>
        <w:t xml:space="preserve">ensure at least </w:t>
      </w:r>
      <w:r w:rsidR="61DAFE40">
        <w:t>three feet</w:t>
      </w:r>
      <w:r>
        <w:t xml:space="preserve"> of physical distancing at all times</w:t>
      </w:r>
      <w:proofErr w:type="gramEnd"/>
      <w:r>
        <w:t xml:space="preserve"> in our workplace by:</w:t>
      </w:r>
      <w:r w:rsidRPr="5E8B9FE4">
        <w:rPr>
          <w:color w:val="D2232A"/>
        </w:rPr>
        <w:t xml:space="preserve">  </w:t>
      </w:r>
    </w:p>
    <w:p w14:paraId="1E72ADE8" w14:textId="77777777" w:rsidR="00D40FC3" w:rsidRDefault="00E40C61">
      <w:pPr>
        <w:spacing w:after="0" w:line="259" w:lineRule="auto"/>
        <w:ind w:left="504" w:firstLine="0"/>
      </w:pPr>
      <w:r>
        <w:rPr>
          <w:color w:val="D2232A"/>
        </w:rPr>
        <w:t xml:space="preserve"> </w:t>
      </w:r>
    </w:p>
    <w:p w14:paraId="47B5A54F" w14:textId="77777777" w:rsidR="00D40FC3" w:rsidRDefault="00E40C61">
      <w:pPr>
        <w:numPr>
          <w:ilvl w:val="0"/>
          <w:numId w:val="31"/>
        </w:numPr>
        <w:ind w:right="127" w:hanging="360"/>
      </w:pPr>
      <w:r>
        <w:lastRenderedPageBreak/>
        <w:t>Eliminating the need for workers to be in the workplace – e.g., telework or other remote work arrangements.</w:t>
      </w:r>
      <w:r>
        <w:rPr>
          <w:b/>
        </w:rPr>
        <w:t xml:space="preserve"> </w:t>
      </w:r>
    </w:p>
    <w:p w14:paraId="3C7B8B64" w14:textId="77777777" w:rsidR="00D40FC3" w:rsidRDefault="00E40C61">
      <w:pPr>
        <w:spacing w:after="0" w:line="259" w:lineRule="auto"/>
        <w:ind w:left="720" w:firstLine="0"/>
      </w:pPr>
      <w:r>
        <w:t xml:space="preserve"> </w:t>
      </w:r>
    </w:p>
    <w:p w14:paraId="3B5A4C8E" w14:textId="77777777" w:rsidR="00D40FC3" w:rsidRDefault="00E40C61">
      <w:pPr>
        <w:numPr>
          <w:ilvl w:val="0"/>
          <w:numId w:val="31"/>
        </w:numPr>
        <w:ind w:right="127" w:hanging="360"/>
      </w:pPr>
      <w:r>
        <w:t>Reducing the number of persons in an area at one time, including contractors.</w:t>
      </w:r>
      <w:r>
        <w:rPr>
          <w:b/>
        </w:rPr>
        <w:t xml:space="preserve"> </w:t>
      </w:r>
    </w:p>
    <w:p w14:paraId="11596254" w14:textId="77777777" w:rsidR="00D40FC3" w:rsidRDefault="00E40C61">
      <w:pPr>
        <w:spacing w:after="0" w:line="259" w:lineRule="auto"/>
        <w:ind w:left="720" w:firstLine="0"/>
      </w:pPr>
      <w:r>
        <w:t xml:space="preserve"> </w:t>
      </w:r>
    </w:p>
    <w:p w14:paraId="63D4926A" w14:textId="77777777" w:rsidR="00D40FC3" w:rsidRDefault="00E40C61">
      <w:pPr>
        <w:numPr>
          <w:ilvl w:val="0"/>
          <w:numId w:val="31"/>
        </w:numPr>
        <w:ind w:right="127" w:hanging="360"/>
      </w:pPr>
      <w:r>
        <w:t>Visual cues such as signs and floor markings to indicate where employees and others should be located or their direction and path of travel.</w:t>
      </w:r>
      <w:r>
        <w:rPr>
          <w:b/>
        </w:rPr>
        <w:t xml:space="preserve"> </w:t>
      </w:r>
    </w:p>
    <w:p w14:paraId="06ED1C03" w14:textId="77777777" w:rsidR="00D40FC3" w:rsidRDefault="00E40C61">
      <w:pPr>
        <w:spacing w:after="0" w:line="259" w:lineRule="auto"/>
        <w:ind w:left="720" w:firstLine="0"/>
      </w:pPr>
      <w:r>
        <w:t xml:space="preserve"> </w:t>
      </w:r>
    </w:p>
    <w:p w14:paraId="30359172" w14:textId="77777777" w:rsidR="00D40FC3" w:rsidRDefault="00E40C61">
      <w:pPr>
        <w:numPr>
          <w:ilvl w:val="0"/>
          <w:numId w:val="31"/>
        </w:numPr>
        <w:ind w:right="127" w:hanging="360"/>
      </w:pPr>
      <w:r>
        <w:t>Staggered arrival, departure, work, and break times.</w:t>
      </w:r>
      <w:r>
        <w:rPr>
          <w:b/>
        </w:rPr>
        <w:t xml:space="preserve"> </w:t>
      </w:r>
    </w:p>
    <w:p w14:paraId="707D7BCF" w14:textId="77777777" w:rsidR="00D40FC3" w:rsidRDefault="00E40C61">
      <w:pPr>
        <w:spacing w:after="0" w:line="259" w:lineRule="auto"/>
        <w:ind w:left="720" w:firstLine="0"/>
      </w:pPr>
      <w:r>
        <w:t xml:space="preserve"> </w:t>
      </w:r>
    </w:p>
    <w:p w14:paraId="5B81B19E" w14:textId="77777777" w:rsidR="00D40FC3" w:rsidRDefault="00E40C61">
      <w:pPr>
        <w:numPr>
          <w:ilvl w:val="0"/>
          <w:numId w:val="31"/>
        </w:numPr>
        <w:ind w:right="127" w:hanging="360"/>
      </w:pPr>
      <w:r>
        <w:t>Adjusted work processes or procedures, such as reducing production speed, to allow greater distance between employees.</w:t>
      </w:r>
      <w:r>
        <w:rPr>
          <w:b/>
        </w:rPr>
        <w:t xml:space="preserve"> </w:t>
      </w:r>
    </w:p>
    <w:p w14:paraId="2A47D515" w14:textId="77777777" w:rsidR="00D40FC3" w:rsidRDefault="00E40C61">
      <w:pPr>
        <w:spacing w:after="0" w:line="259" w:lineRule="auto"/>
        <w:ind w:left="720" w:firstLine="0"/>
      </w:pPr>
      <w:r>
        <w:t xml:space="preserve"> </w:t>
      </w:r>
    </w:p>
    <w:p w14:paraId="6BAAE523" w14:textId="77777777" w:rsidR="00D40FC3" w:rsidRDefault="00E40C61">
      <w:pPr>
        <w:numPr>
          <w:ilvl w:val="0"/>
          <w:numId w:val="31"/>
        </w:numPr>
        <w:ind w:right="127" w:hanging="360"/>
      </w:pPr>
      <w:r>
        <w:t>Added partitions in high traffic areas such as the Front Desk and other main building offices.</w:t>
      </w:r>
      <w:r>
        <w:rPr>
          <w:b/>
        </w:rPr>
        <w:t xml:space="preserve"> </w:t>
      </w:r>
    </w:p>
    <w:p w14:paraId="15E48944" w14:textId="77777777" w:rsidR="00D40FC3" w:rsidRDefault="00E40C61">
      <w:pPr>
        <w:spacing w:after="0" w:line="259" w:lineRule="auto"/>
        <w:ind w:left="504" w:firstLine="0"/>
      </w:pPr>
      <w:r>
        <w:t xml:space="preserve"> </w:t>
      </w:r>
    </w:p>
    <w:p w14:paraId="5ADB7D05" w14:textId="77777777" w:rsidR="00D40FC3" w:rsidRDefault="00E40C61">
      <w:pPr>
        <w:ind w:left="499" w:right="127"/>
      </w:pPr>
      <w:r>
        <w:t xml:space="preserve">Individuals should be kept as far apart as possible when there are situations where six feet of physical distancing cannot be achieved. </w:t>
      </w:r>
    </w:p>
    <w:p w14:paraId="0A4E68ED" w14:textId="77777777" w:rsidR="00D40FC3" w:rsidRDefault="00E40C61">
      <w:pPr>
        <w:spacing w:after="0" w:line="259" w:lineRule="auto"/>
        <w:ind w:left="504" w:firstLine="0"/>
      </w:pPr>
      <w:r>
        <w:t xml:space="preserve"> </w:t>
      </w:r>
    </w:p>
    <w:p w14:paraId="33A5C267" w14:textId="77777777" w:rsidR="00D40FC3" w:rsidRDefault="00E40C61">
      <w:pPr>
        <w:pStyle w:val="Heading2"/>
        <w:ind w:left="494"/>
      </w:pPr>
      <w:r>
        <w:t xml:space="preserve">Face Coverings </w:t>
      </w:r>
    </w:p>
    <w:p w14:paraId="30E85FE0" w14:textId="77777777" w:rsidR="00D40FC3" w:rsidRDefault="00E40C61">
      <w:pPr>
        <w:spacing w:after="0" w:line="259" w:lineRule="auto"/>
        <w:ind w:left="504" w:firstLine="0"/>
      </w:pPr>
      <w:r>
        <w:t xml:space="preserve"> </w:t>
      </w:r>
    </w:p>
    <w:p w14:paraId="25DE81F3" w14:textId="0793A0FD" w:rsidR="00D40FC3" w:rsidRDefault="00E40C61">
      <w:pPr>
        <w:ind w:left="499" w:right="127"/>
      </w:pPr>
      <w:r>
        <w:t>Supervisors, site administrators, and contract monitors are responsible for ensuring employees and contractors are following face covering practices</w:t>
      </w:r>
      <w:r w:rsidR="00F93FDD">
        <w:t xml:space="preserve"> when required by orders from the CDPH</w:t>
      </w:r>
      <w:r>
        <w:t xml:space="preserve">. </w:t>
      </w:r>
      <w:r w:rsidR="00F93FDD">
        <w:t>Employees and contractors shall be provided face coverings if they do not have one.</w:t>
      </w:r>
    </w:p>
    <w:p w14:paraId="614573D6" w14:textId="77777777" w:rsidR="00F93FDD" w:rsidRDefault="00F93FDD">
      <w:pPr>
        <w:pStyle w:val="Heading2"/>
        <w:ind w:left="494"/>
      </w:pPr>
    </w:p>
    <w:p w14:paraId="39FA9181" w14:textId="5BA843FF" w:rsidR="00D40FC3" w:rsidRDefault="00E40C61">
      <w:pPr>
        <w:pStyle w:val="Heading2"/>
        <w:ind w:left="494"/>
      </w:pPr>
      <w:r>
        <w:t xml:space="preserve">Engineering controls </w:t>
      </w:r>
    </w:p>
    <w:p w14:paraId="61965C7B" w14:textId="77777777" w:rsidR="00D40FC3" w:rsidRDefault="00E40C61">
      <w:pPr>
        <w:spacing w:after="0" w:line="259" w:lineRule="auto"/>
        <w:ind w:left="499" w:firstLine="0"/>
      </w:pPr>
      <w:r>
        <w:t xml:space="preserve"> </w:t>
      </w:r>
    </w:p>
    <w:p w14:paraId="166D1596" w14:textId="270C4214" w:rsidR="00D40FC3" w:rsidRDefault="00E40C61">
      <w:pPr>
        <w:ind w:left="499" w:right="127"/>
      </w:pPr>
      <w:r>
        <w:t xml:space="preserve">We implement the following measures for situations where we cannot maintain at least </w:t>
      </w:r>
      <w:r w:rsidR="05B4BA4D">
        <w:t>three</w:t>
      </w:r>
      <w:r>
        <w:t xml:space="preserve"> feet between individuals:</w:t>
      </w:r>
      <w:r w:rsidRPr="5E8B9FE4">
        <w:rPr>
          <w:b/>
          <w:bCs/>
        </w:rPr>
        <w:t xml:space="preserve">   </w:t>
      </w:r>
    </w:p>
    <w:p w14:paraId="4467701B" w14:textId="77777777" w:rsidR="00D40FC3" w:rsidRDefault="00E40C61">
      <w:pPr>
        <w:spacing w:after="0" w:line="259" w:lineRule="auto"/>
        <w:ind w:left="0" w:firstLine="0"/>
      </w:pPr>
      <w:r>
        <w:rPr>
          <w:b/>
        </w:rPr>
        <w:t xml:space="preserve"> </w:t>
      </w:r>
    </w:p>
    <w:p w14:paraId="05210B8D" w14:textId="77777777" w:rsidR="00D40FC3" w:rsidRDefault="00E40C61">
      <w:pPr>
        <w:ind w:left="499" w:right="127"/>
      </w:pPr>
      <w:r>
        <w:t xml:space="preserve">We maximize, to the extent feasible, the quantity of outside air for our buildings with mechanical or natural ventilation systems by:  </w:t>
      </w:r>
    </w:p>
    <w:p w14:paraId="762EAA38" w14:textId="77777777" w:rsidR="00D40FC3" w:rsidRDefault="00E40C61">
      <w:pPr>
        <w:spacing w:after="0" w:line="259" w:lineRule="auto"/>
        <w:ind w:left="499" w:firstLine="0"/>
      </w:pPr>
      <w:r>
        <w:rPr>
          <w:b/>
          <w:color w:val="2E74B5"/>
        </w:rPr>
        <w:t xml:space="preserve"> </w:t>
      </w:r>
    </w:p>
    <w:p w14:paraId="60609C43" w14:textId="77777777" w:rsidR="00D40FC3" w:rsidRDefault="00E40C61">
      <w:pPr>
        <w:numPr>
          <w:ilvl w:val="0"/>
          <w:numId w:val="33"/>
        </w:numPr>
        <w:ind w:left="859" w:right="127" w:hanging="139"/>
      </w:pPr>
      <w:r>
        <w:t xml:space="preserve">HVAC filters shall be changed </w:t>
      </w:r>
      <w:proofErr w:type="gramStart"/>
      <w:r>
        <w:t>quarterly, unless</w:t>
      </w:r>
      <w:proofErr w:type="gramEnd"/>
      <w:r>
        <w:t xml:space="preserve"> there is an identified positive. If there is an identified positive, HVAC filters should be changed at the time of sanitization. </w:t>
      </w:r>
      <w:r>
        <w:rPr>
          <w:b/>
        </w:rPr>
        <w:t xml:space="preserve"> </w:t>
      </w:r>
    </w:p>
    <w:p w14:paraId="16E66445" w14:textId="77777777" w:rsidR="00D40FC3" w:rsidRDefault="00E40C61">
      <w:pPr>
        <w:spacing w:after="0" w:line="259" w:lineRule="auto"/>
        <w:ind w:left="720" w:firstLine="0"/>
      </w:pPr>
      <w:r>
        <w:t xml:space="preserve"> </w:t>
      </w:r>
    </w:p>
    <w:p w14:paraId="1FED2E0F" w14:textId="77777777" w:rsidR="00D40FC3" w:rsidRDefault="00E40C61">
      <w:pPr>
        <w:numPr>
          <w:ilvl w:val="0"/>
          <w:numId w:val="33"/>
        </w:numPr>
        <w:ind w:left="859" w:right="127" w:hanging="139"/>
      </w:pPr>
      <w:r>
        <w:t>HVAC and Outside Air: Maximize the amount of fresh air brought in by the HVAC systems (minimum of 3 air exchanges per hour) and ensure ventilation is running at least 30 minutes prior to building occupancy.</w:t>
      </w:r>
      <w:r>
        <w:rPr>
          <w:b/>
        </w:rPr>
        <w:t xml:space="preserve"> </w:t>
      </w:r>
    </w:p>
    <w:p w14:paraId="7DE13593" w14:textId="77777777" w:rsidR="00D40FC3" w:rsidRDefault="00E40C61">
      <w:pPr>
        <w:spacing w:after="0" w:line="259" w:lineRule="auto"/>
        <w:ind w:left="720" w:firstLine="0"/>
      </w:pPr>
      <w:r>
        <w:t xml:space="preserve"> </w:t>
      </w:r>
    </w:p>
    <w:p w14:paraId="2D721ED2" w14:textId="77777777" w:rsidR="00D40FC3" w:rsidRDefault="00E40C61">
      <w:pPr>
        <w:numPr>
          <w:ilvl w:val="0"/>
          <w:numId w:val="33"/>
        </w:numPr>
        <w:ind w:left="859" w:right="127" w:hanging="139"/>
      </w:pPr>
      <w:r>
        <w:t>Systems Maintenance: Regular preventive maintenance is performed that includes cleaning of both condensing and evaporator coils, as well as checking and replacing air filters and filtration systems to ensure optimal air quality quarterly.</w:t>
      </w:r>
      <w:r>
        <w:rPr>
          <w:b/>
        </w:rPr>
        <w:t xml:space="preserve"> </w:t>
      </w:r>
    </w:p>
    <w:p w14:paraId="6EBA70B7" w14:textId="77777777" w:rsidR="00D40FC3" w:rsidRDefault="00E40C61">
      <w:pPr>
        <w:spacing w:after="0" w:line="259" w:lineRule="auto"/>
        <w:ind w:left="1080" w:firstLine="0"/>
      </w:pPr>
      <w:r>
        <w:rPr>
          <w:b/>
        </w:rPr>
        <w:t xml:space="preserve"> </w:t>
      </w:r>
    </w:p>
    <w:p w14:paraId="3F2CD050" w14:textId="77777777" w:rsidR="00D40FC3" w:rsidRDefault="00E40C61">
      <w:pPr>
        <w:spacing w:after="0" w:line="259" w:lineRule="auto"/>
        <w:ind w:left="499" w:firstLine="0"/>
      </w:pPr>
      <w:r>
        <w:rPr>
          <w:b/>
        </w:rPr>
        <w:t xml:space="preserve"> </w:t>
      </w:r>
    </w:p>
    <w:p w14:paraId="123F042A" w14:textId="77777777" w:rsidR="00D40FC3" w:rsidRDefault="00E40C61">
      <w:pPr>
        <w:pStyle w:val="Heading2"/>
        <w:ind w:left="494"/>
      </w:pPr>
      <w:r>
        <w:t xml:space="preserve">Cleaning and disinfecting </w:t>
      </w:r>
    </w:p>
    <w:p w14:paraId="72121151" w14:textId="77777777" w:rsidR="00D40FC3" w:rsidRDefault="00E40C61">
      <w:pPr>
        <w:spacing w:after="0" w:line="259" w:lineRule="auto"/>
        <w:ind w:left="504" w:firstLine="0"/>
      </w:pPr>
      <w:r>
        <w:t xml:space="preserve"> </w:t>
      </w:r>
    </w:p>
    <w:p w14:paraId="1B8E2538" w14:textId="77777777" w:rsidR="00D40FC3" w:rsidRDefault="00E40C61">
      <w:pPr>
        <w:ind w:left="499" w:right="127"/>
      </w:pPr>
      <w:r>
        <w:t>We implement the following cleaning and disinfection measures for frequently touched surfaces:</w:t>
      </w:r>
      <w:r>
        <w:rPr>
          <w:color w:val="C00000"/>
        </w:rPr>
        <w:t xml:space="preserve"> </w:t>
      </w:r>
      <w:r>
        <w:rPr>
          <w:b/>
          <w:color w:val="C00000"/>
        </w:rPr>
        <w:t xml:space="preserve"> </w:t>
      </w:r>
    </w:p>
    <w:p w14:paraId="32D65AFA" w14:textId="77777777" w:rsidR="00D40FC3" w:rsidRDefault="00E40C61">
      <w:pPr>
        <w:spacing w:after="0" w:line="259" w:lineRule="auto"/>
        <w:ind w:left="504" w:firstLine="0"/>
      </w:pPr>
      <w:r>
        <w:rPr>
          <w:color w:val="C00000"/>
        </w:rPr>
        <w:t xml:space="preserve"> </w:t>
      </w:r>
    </w:p>
    <w:p w14:paraId="7B30443D" w14:textId="77777777" w:rsidR="00D40FC3" w:rsidRDefault="00E40C61">
      <w:pPr>
        <w:numPr>
          <w:ilvl w:val="0"/>
          <w:numId w:val="34"/>
        </w:numPr>
        <w:ind w:right="63" w:hanging="360"/>
      </w:pPr>
      <w:r>
        <w:t>CSDR has established routine schedules to clean and disinfect common surfaces and objects in the workplace. This includes but is not limited to:</w:t>
      </w:r>
      <w:r>
        <w:rPr>
          <w:b/>
        </w:rPr>
        <w:t xml:space="preserve"> </w:t>
      </w:r>
    </w:p>
    <w:p w14:paraId="09845CEA" w14:textId="77777777" w:rsidR="00D40FC3" w:rsidRDefault="00E40C61">
      <w:pPr>
        <w:spacing w:after="0" w:line="259" w:lineRule="auto"/>
        <w:ind w:left="720" w:firstLine="0"/>
      </w:pPr>
      <w:r>
        <w:t xml:space="preserve"> </w:t>
      </w:r>
    </w:p>
    <w:p w14:paraId="6F824D56" w14:textId="77777777" w:rsidR="00D40FC3" w:rsidRDefault="00E40C61">
      <w:pPr>
        <w:ind w:left="1800" w:right="127" w:hanging="360"/>
      </w:pPr>
      <w:r>
        <w:rPr>
          <w:rFonts w:ascii="Courier New" w:eastAsia="Courier New" w:hAnsi="Courier New" w:cs="Courier New"/>
        </w:rPr>
        <w:lastRenderedPageBreak/>
        <w:t>o</w:t>
      </w:r>
      <w:r>
        <w:t xml:space="preserve"> Classroom technology devices, containers, counters, tables, desks, chairs, benches, door handles, knobs, doorbells, refrigerators, and bathroom surfaces, </w:t>
      </w:r>
      <w:proofErr w:type="gramStart"/>
      <w:r>
        <w:t>automobiles</w:t>
      </w:r>
      <w:proofErr w:type="gramEnd"/>
      <w:r>
        <w:t xml:space="preserve"> and buses – inside and out, and trash cans.</w:t>
      </w:r>
      <w:r>
        <w:rPr>
          <w:b/>
        </w:rPr>
        <w:t xml:space="preserve"> </w:t>
      </w:r>
    </w:p>
    <w:p w14:paraId="3AA4ADE7" w14:textId="77777777" w:rsidR="00D40FC3" w:rsidRDefault="00E40C61">
      <w:pPr>
        <w:spacing w:after="0" w:line="259" w:lineRule="auto"/>
        <w:ind w:left="860" w:firstLine="0"/>
      </w:pPr>
      <w:r>
        <w:t xml:space="preserve"> </w:t>
      </w:r>
    </w:p>
    <w:p w14:paraId="44220011" w14:textId="77777777" w:rsidR="00D40FC3" w:rsidRDefault="00E40C61">
      <w:pPr>
        <w:numPr>
          <w:ilvl w:val="0"/>
          <w:numId w:val="34"/>
        </w:numPr>
        <w:ind w:right="63" w:hanging="360"/>
      </w:pPr>
      <w:r>
        <w:t>The process of disinfecting includes providing disinfecting products, any PPE required for their safe use along with review of manufacturer instructions for proper use.</w:t>
      </w:r>
      <w:r>
        <w:rPr>
          <w:b/>
        </w:rPr>
        <w:t xml:space="preserve"> </w:t>
      </w:r>
    </w:p>
    <w:p w14:paraId="77ABD302" w14:textId="77777777" w:rsidR="00D40FC3" w:rsidRDefault="00E40C61">
      <w:pPr>
        <w:spacing w:after="0" w:line="259" w:lineRule="auto"/>
        <w:ind w:left="504" w:firstLine="0"/>
      </w:pPr>
      <w:r>
        <w:t xml:space="preserve"> </w:t>
      </w:r>
    </w:p>
    <w:p w14:paraId="5A164B06" w14:textId="77777777" w:rsidR="00D40FC3" w:rsidRDefault="00E40C61">
      <w:pPr>
        <w:ind w:left="499" w:right="127"/>
      </w:pPr>
      <w:r>
        <w:t xml:space="preserve">Should we have a COVID-19 case in our workplace, we should implement the following procedures: </w:t>
      </w:r>
    </w:p>
    <w:p w14:paraId="0C9381D1" w14:textId="77777777" w:rsidR="00D40FC3" w:rsidRDefault="00E40C61">
      <w:pPr>
        <w:spacing w:after="0" w:line="259" w:lineRule="auto"/>
        <w:ind w:left="504" w:firstLine="0"/>
      </w:pPr>
      <w:r>
        <w:t xml:space="preserve"> </w:t>
      </w:r>
    </w:p>
    <w:p w14:paraId="2839EDD9" w14:textId="77777777" w:rsidR="00D40FC3" w:rsidRDefault="00E40C61">
      <w:pPr>
        <w:ind w:left="499"/>
      </w:pPr>
      <w:r>
        <w:t xml:space="preserve">When Maintenance and Operations is notified of a confirmed case and a work area requires cleaning and disinfections, the following three step decontamination process should be used. </w:t>
      </w:r>
    </w:p>
    <w:p w14:paraId="5DD46645" w14:textId="77777777" w:rsidR="00D40FC3" w:rsidRDefault="00E40C61">
      <w:pPr>
        <w:spacing w:after="0" w:line="259" w:lineRule="auto"/>
        <w:ind w:left="504" w:firstLine="0"/>
      </w:pPr>
      <w:r>
        <w:t xml:space="preserve"> </w:t>
      </w:r>
    </w:p>
    <w:p w14:paraId="4C3D94F7" w14:textId="77777777" w:rsidR="00D40FC3" w:rsidRDefault="00E40C61">
      <w:pPr>
        <w:numPr>
          <w:ilvl w:val="0"/>
          <w:numId w:val="35"/>
        </w:numPr>
        <w:ind w:right="127" w:hanging="360"/>
      </w:pPr>
      <w:r>
        <w:t xml:space="preserve">Clean/wipe all high touchpoint areas &amp; any soiled surfaces with E23 Neutral Cleaner/Disinfectant accompanied by a microfiber towel. High touchpoint areas include but are not limited to: Doorknobs/handles, push bars, Light switches, Countertops, Faucet handles, Soap and towel dispensers, Keyboards, telephones, copiers, Desks, chairs, Handrails, Sneeze shields. </w:t>
      </w:r>
    </w:p>
    <w:p w14:paraId="66978A9C" w14:textId="77777777" w:rsidR="00D40FC3" w:rsidRDefault="00E40C61">
      <w:pPr>
        <w:spacing w:after="0" w:line="259" w:lineRule="auto"/>
        <w:ind w:left="720" w:firstLine="0"/>
      </w:pPr>
      <w:r>
        <w:t xml:space="preserve"> </w:t>
      </w:r>
    </w:p>
    <w:p w14:paraId="31E8BDB1" w14:textId="3C538F16" w:rsidR="00D40FC3" w:rsidRDefault="00E40C61" w:rsidP="5E8B9FE4">
      <w:pPr>
        <w:numPr>
          <w:ilvl w:val="0"/>
          <w:numId w:val="35"/>
        </w:numPr>
        <w:ind w:right="127" w:hanging="360"/>
      </w:pPr>
      <w:r>
        <w:t xml:space="preserve">Clean and </w:t>
      </w:r>
      <w:proofErr w:type="gramStart"/>
      <w:r>
        <w:t>Extract</w:t>
      </w:r>
      <w:proofErr w:type="gramEnd"/>
      <w:r>
        <w:t xml:space="preserve"> carpeted surfaces with truck mount carpet extractor. Carpets are pretreated with “Clean” solution and then rinsed with plain water and extracted thoroughly. </w:t>
      </w:r>
    </w:p>
    <w:p w14:paraId="6F8FFF11" w14:textId="77777777" w:rsidR="00D40FC3" w:rsidRDefault="00E40C61">
      <w:pPr>
        <w:spacing w:after="0" w:line="259" w:lineRule="auto"/>
        <w:ind w:left="720" w:firstLine="0"/>
      </w:pPr>
      <w:r>
        <w:t xml:space="preserve"> </w:t>
      </w:r>
    </w:p>
    <w:p w14:paraId="58BE2F0F" w14:textId="77777777" w:rsidR="00D40FC3" w:rsidRDefault="00E40C61">
      <w:pPr>
        <w:numPr>
          <w:ilvl w:val="0"/>
          <w:numId w:val="35"/>
        </w:numPr>
        <w:ind w:right="127" w:hanging="360"/>
      </w:pPr>
      <w:r>
        <w:t xml:space="preserve">Spray and treat all affected areas with the Clorox Total 360 Electrostatic Disinfectant Sprayer or Victory Backpack Electrostatic Sprayer. </w:t>
      </w:r>
    </w:p>
    <w:p w14:paraId="336B16C7" w14:textId="77777777" w:rsidR="00D40FC3" w:rsidRDefault="00E40C61">
      <w:pPr>
        <w:spacing w:after="0" w:line="259" w:lineRule="auto"/>
        <w:ind w:left="720" w:firstLine="0"/>
      </w:pPr>
      <w:r>
        <w:t xml:space="preserve"> </w:t>
      </w:r>
    </w:p>
    <w:p w14:paraId="483A94F1" w14:textId="77777777" w:rsidR="00D40FC3" w:rsidRDefault="00E40C61">
      <w:pPr>
        <w:numPr>
          <w:ilvl w:val="0"/>
          <w:numId w:val="35"/>
        </w:numPr>
        <w:ind w:right="127" w:hanging="360"/>
      </w:pPr>
      <w:r>
        <w:t xml:space="preserve">Replacement of HVAC filters. </w:t>
      </w:r>
    </w:p>
    <w:p w14:paraId="597B45D8" w14:textId="77777777" w:rsidR="00D40FC3" w:rsidRDefault="00E40C61">
      <w:pPr>
        <w:spacing w:after="0" w:line="259" w:lineRule="auto"/>
        <w:ind w:left="504" w:firstLine="0"/>
      </w:pPr>
      <w:r>
        <w:t xml:space="preserve"> </w:t>
      </w:r>
    </w:p>
    <w:p w14:paraId="3059E51B" w14:textId="77777777" w:rsidR="008D59E6" w:rsidRDefault="00E40C61">
      <w:pPr>
        <w:spacing w:after="4" w:line="354" w:lineRule="auto"/>
        <w:ind w:left="494" w:right="2858"/>
        <w:rPr>
          <w:ins w:id="2" w:author="Brittney Kinder" w:date="2021-04-16T10:22:00Z"/>
          <w:b/>
        </w:rPr>
      </w:pPr>
      <w:r>
        <w:rPr>
          <w:b/>
        </w:rPr>
        <w:t xml:space="preserve">Shared tools, </w:t>
      </w:r>
      <w:proofErr w:type="gramStart"/>
      <w:r>
        <w:rPr>
          <w:b/>
        </w:rPr>
        <w:t>equipment</w:t>
      </w:r>
      <w:proofErr w:type="gramEnd"/>
      <w:r>
        <w:rPr>
          <w:b/>
        </w:rPr>
        <w:t xml:space="preserve"> and personal protective equipment (PPE) </w:t>
      </w:r>
    </w:p>
    <w:p w14:paraId="7A0C1E90" w14:textId="77777777" w:rsidR="00D40FC3" w:rsidRDefault="00E40C61">
      <w:pPr>
        <w:spacing w:after="4" w:line="354" w:lineRule="auto"/>
        <w:ind w:left="494" w:right="2858"/>
      </w:pPr>
      <w:r>
        <w:t xml:space="preserve">PPE should not be shared, e.g., gloves, </w:t>
      </w:r>
      <w:proofErr w:type="gramStart"/>
      <w:r>
        <w:t>goggles</w:t>
      </w:r>
      <w:proofErr w:type="gramEnd"/>
      <w:r>
        <w:t xml:space="preserve"> and face shields. </w:t>
      </w:r>
    </w:p>
    <w:p w14:paraId="136078DF" w14:textId="77777777" w:rsidR="00D40FC3" w:rsidRDefault="00E40C61">
      <w:pPr>
        <w:spacing w:after="121"/>
        <w:ind w:left="499" w:right="127"/>
      </w:pPr>
      <w:r>
        <w:t>Items that employees come in regular physical contact with, such as phones, headsets, desks, keyboards, writing materials, instruments and tools should also not be shared, to the extent feasible. Where there may be sharing, the items should be disinfected between uses by</w:t>
      </w:r>
      <w:r>
        <w:rPr>
          <w:b/>
        </w:rPr>
        <w:t xml:space="preserve"> </w:t>
      </w:r>
      <w:r>
        <w:t>wiping them with disinfecting wipes.</w:t>
      </w:r>
      <w:r>
        <w:rPr>
          <w:b/>
        </w:rPr>
        <w:t xml:space="preserve"> </w:t>
      </w:r>
    </w:p>
    <w:p w14:paraId="56AEE7D2" w14:textId="77777777" w:rsidR="00D40FC3" w:rsidRDefault="00E40C61">
      <w:pPr>
        <w:ind w:left="499" w:right="127"/>
      </w:pPr>
      <w:r>
        <w:t>Sharing of vehicles should be minimized to the extent feasible, and high-touch points (for example, steering wheel, door handles, seatbelt buckles, armrests, shifter, etc.) should be disinfected between users.</w:t>
      </w:r>
      <w:r>
        <w:rPr>
          <w:b/>
        </w:rPr>
        <w:t xml:space="preserve"> </w:t>
      </w:r>
      <w:r>
        <w:rPr>
          <w:b/>
          <w:color w:val="C00000"/>
        </w:rPr>
        <w:t xml:space="preserve"> </w:t>
      </w:r>
      <w:r>
        <w:rPr>
          <w:b/>
        </w:rPr>
        <w:t xml:space="preserve"> </w:t>
      </w:r>
    </w:p>
    <w:p w14:paraId="582CCBB7" w14:textId="77777777" w:rsidR="00D40FC3" w:rsidRDefault="00E40C61">
      <w:pPr>
        <w:spacing w:after="0" w:line="259" w:lineRule="auto"/>
        <w:ind w:left="504" w:firstLine="0"/>
      </w:pPr>
      <w:r>
        <w:rPr>
          <w:b/>
          <w:color w:val="C00000"/>
        </w:rPr>
        <w:t xml:space="preserve"> </w:t>
      </w:r>
    </w:p>
    <w:p w14:paraId="2645B0FA" w14:textId="77777777" w:rsidR="00D40FC3" w:rsidRDefault="00E40C61">
      <w:pPr>
        <w:pStyle w:val="Heading2"/>
        <w:ind w:left="494"/>
      </w:pPr>
      <w:r>
        <w:t xml:space="preserve">Hand sanitizing </w:t>
      </w:r>
    </w:p>
    <w:p w14:paraId="7737F961" w14:textId="77777777" w:rsidR="00D40FC3" w:rsidRDefault="00E40C61">
      <w:pPr>
        <w:spacing w:after="0" w:line="259" w:lineRule="auto"/>
        <w:ind w:left="499" w:firstLine="0"/>
      </w:pPr>
      <w:r>
        <w:rPr>
          <w:b/>
        </w:rPr>
        <w:t xml:space="preserve"> </w:t>
      </w:r>
    </w:p>
    <w:p w14:paraId="4454FF1A" w14:textId="77777777" w:rsidR="00D40FC3" w:rsidRDefault="00E40C61">
      <w:pPr>
        <w:ind w:left="499" w:right="127"/>
      </w:pPr>
      <w:proofErr w:type="gramStart"/>
      <w:r>
        <w:t>In order to</w:t>
      </w:r>
      <w:proofErr w:type="gramEnd"/>
      <w:r>
        <w:t xml:space="preserve"> implement effective hand sanitizing procedures, we: </w:t>
      </w:r>
    </w:p>
    <w:p w14:paraId="339FCE4D" w14:textId="77777777" w:rsidR="00D40FC3" w:rsidRDefault="00E40C61">
      <w:pPr>
        <w:spacing w:after="0" w:line="259" w:lineRule="auto"/>
        <w:ind w:left="499" w:firstLine="0"/>
      </w:pPr>
      <w:r>
        <w:t xml:space="preserve"> </w:t>
      </w:r>
    </w:p>
    <w:p w14:paraId="1ADA378E" w14:textId="77777777" w:rsidR="00D40FC3" w:rsidRDefault="00E40C61">
      <w:pPr>
        <w:numPr>
          <w:ilvl w:val="0"/>
          <w:numId w:val="36"/>
        </w:numPr>
        <w:ind w:right="127" w:hanging="360"/>
      </w:pPr>
      <w:r>
        <w:t>Evaluated handwashing facilities.</w:t>
      </w:r>
      <w:r>
        <w:rPr>
          <w:b/>
        </w:rPr>
        <w:t xml:space="preserve"> </w:t>
      </w:r>
    </w:p>
    <w:p w14:paraId="56156A73" w14:textId="77777777" w:rsidR="00D40FC3" w:rsidRDefault="00E40C61">
      <w:pPr>
        <w:spacing w:after="0" w:line="259" w:lineRule="auto"/>
        <w:ind w:left="720" w:firstLine="0"/>
      </w:pPr>
      <w:r>
        <w:t xml:space="preserve"> </w:t>
      </w:r>
    </w:p>
    <w:p w14:paraId="120D36DD" w14:textId="77777777" w:rsidR="00D40FC3" w:rsidRDefault="00E40C61">
      <w:pPr>
        <w:numPr>
          <w:ilvl w:val="0"/>
          <w:numId w:val="36"/>
        </w:numPr>
        <w:ind w:right="127" w:hanging="360"/>
      </w:pPr>
      <w:r>
        <w:t>Encourage and allowing time for employee handwashing.</w:t>
      </w:r>
      <w:r>
        <w:rPr>
          <w:b/>
        </w:rPr>
        <w:t xml:space="preserve"> </w:t>
      </w:r>
    </w:p>
    <w:p w14:paraId="714FDA4A" w14:textId="77777777" w:rsidR="00D40FC3" w:rsidRDefault="00E40C61">
      <w:pPr>
        <w:spacing w:after="0" w:line="259" w:lineRule="auto"/>
        <w:ind w:left="720" w:firstLine="0"/>
      </w:pPr>
      <w:r>
        <w:t xml:space="preserve"> </w:t>
      </w:r>
    </w:p>
    <w:p w14:paraId="03F46902" w14:textId="77777777" w:rsidR="00D40FC3" w:rsidRDefault="00E40C61">
      <w:pPr>
        <w:numPr>
          <w:ilvl w:val="0"/>
          <w:numId w:val="36"/>
        </w:numPr>
        <w:ind w:right="127" w:hanging="360"/>
      </w:pPr>
      <w:r>
        <w:t>Provide employees with an effective hand sanitizer, and prohibit hand sanitizers that contain methanol (</w:t>
      </w:r>
      <w:proofErr w:type="gramStart"/>
      <w:r>
        <w:t>i.e.</w:t>
      </w:r>
      <w:proofErr w:type="gramEnd"/>
      <w:r>
        <w:t xml:space="preserve"> methyl alcohol).</w:t>
      </w:r>
      <w:r>
        <w:rPr>
          <w:b/>
        </w:rPr>
        <w:t xml:space="preserve"> </w:t>
      </w:r>
    </w:p>
    <w:p w14:paraId="7B0679C1" w14:textId="77777777" w:rsidR="00D40FC3" w:rsidRDefault="00E40C61">
      <w:pPr>
        <w:spacing w:after="0" w:line="259" w:lineRule="auto"/>
        <w:ind w:left="720" w:firstLine="0"/>
      </w:pPr>
      <w:r>
        <w:t xml:space="preserve"> </w:t>
      </w:r>
    </w:p>
    <w:p w14:paraId="0A023F92" w14:textId="77777777" w:rsidR="00D40FC3" w:rsidRDefault="00E40C61">
      <w:pPr>
        <w:numPr>
          <w:ilvl w:val="0"/>
          <w:numId w:val="36"/>
        </w:numPr>
        <w:ind w:right="127" w:hanging="360"/>
      </w:pPr>
      <w:r>
        <w:t>Encourage employees to wash their hands for at least 20 seconds each time.</w:t>
      </w:r>
      <w:r>
        <w:rPr>
          <w:b/>
        </w:rPr>
        <w:t xml:space="preserve"> </w:t>
      </w:r>
    </w:p>
    <w:p w14:paraId="637C29F4" w14:textId="77777777" w:rsidR="00D40FC3" w:rsidRDefault="00E40C61">
      <w:pPr>
        <w:spacing w:after="15" w:line="259" w:lineRule="auto"/>
        <w:ind w:left="144" w:firstLine="0"/>
      </w:pPr>
      <w:r>
        <w:rPr>
          <w:b/>
          <w:color w:val="C00000"/>
        </w:rPr>
        <w:t xml:space="preserve"> </w:t>
      </w:r>
    </w:p>
    <w:p w14:paraId="33CEF834" w14:textId="77777777" w:rsidR="00D40FC3" w:rsidRDefault="00E40C61">
      <w:pPr>
        <w:spacing w:after="4" w:line="260" w:lineRule="auto"/>
        <w:ind w:left="494"/>
      </w:pPr>
      <w:r>
        <w:rPr>
          <w:b/>
        </w:rPr>
        <w:t xml:space="preserve">Personal protective equipment (PPE) used to control employees’ exposure to COVID-19. </w:t>
      </w:r>
    </w:p>
    <w:p w14:paraId="7913A28A" w14:textId="77777777" w:rsidR="00D40FC3" w:rsidRDefault="00E40C61">
      <w:pPr>
        <w:spacing w:after="0" w:line="259" w:lineRule="auto"/>
        <w:ind w:left="499" w:firstLine="0"/>
      </w:pPr>
      <w:r>
        <w:rPr>
          <w:b/>
        </w:rPr>
        <w:t xml:space="preserve"> </w:t>
      </w:r>
    </w:p>
    <w:p w14:paraId="5F32FDF2" w14:textId="77777777" w:rsidR="00D40FC3" w:rsidRDefault="00E40C61">
      <w:pPr>
        <w:ind w:left="499" w:right="127"/>
      </w:pPr>
      <w:r>
        <w:t xml:space="preserve">We evaluate the need for PPE (such as gloves, goggles, and face shields) as required by CCR Title 8, section 3380, and provide such PPE as needed. </w:t>
      </w:r>
    </w:p>
    <w:p w14:paraId="2F0EC2E1" w14:textId="77777777" w:rsidR="00D40FC3" w:rsidRDefault="00E40C61">
      <w:pPr>
        <w:spacing w:after="0" w:line="259" w:lineRule="auto"/>
        <w:ind w:left="504" w:firstLine="0"/>
      </w:pPr>
      <w:r>
        <w:lastRenderedPageBreak/>
        <w:t xml:space="preserve"> </w:t>
      </w:r>
    </w:p>
    <w:p w14:paraId="18B8C89F" w14:textId="77777777" w:rsidR="00D40FC3" w:rsidRDefault="00E40C61">
      <w:pPr>
        <w:ind w:left="499" w:right="127"/>
      </w:pPr>
      <w:r>
        <w:t>When it comes to respiratory protection, we evaluate the need in accordance with CCR Title 8 section 5144 when the physical distancing requirements are not feasible or maintained.</w:t>
      </w:r>
      <w:r>
        <w:rPr>
          <w:b/>
          <w:color w:val="C00000"/>
        </w:rPr>
        <w:t xml:space="preserve"> </w:t>
      </w:r>
    </w:p>
    <w:p w14:paraId="1B642F88" w14:textId="77777777" w:rsidR="00D40FC3" w:rsidRDefault="00E40C61">
      <w:pPr>
        <w:spacing w:after="0" w:line="259" w:lineRule="auto"/>
        <w:ind w:left="504" w:firstLine="0"/>
      </w:pPr>
      <w:r>
        <w:rPr>
          <w:b/>
          <w:color w:val="C00000"/>
        </w:rPr>
        <w:t xml:space="preserve"> </w:t>
      </w:r>
    </w:p>
    <w:p w14:paraId="6FB43F6E" w14:textId="77777777" w:rsidR="00D40FC3" w:rsidRDefault="00E40C61">
      <w:pPr>
        <w:ind w:left="499" w:right="127"/>
      </w:pPr>
      <w:r>
        <w:t xml:space="preserve">We provide and ensure use of eye protection and respiratory protection in accordance with section 5144 when employees are exposed to procedures that may aerosolize potentially infectious material such as saliva or respiratory tract fluids. </w:t>
      </w:r>
    </w:p>
    <w:p w14:paraId="35847AC3" w14:textId="77777777" w:rsidR="00D40FC3" w:rsidRDefault="00E40C61">
      <w:pPr>
        <w:spacing w:after="16" w:line="259" w:lineRule="auto"/>
        <w:ind w:left="504" w:firstLine="0"/>
      </w:pPr>
      <w:r>
        <w:t xml:space="preserve"> </w:t>
      </w:r>
    </w:p>
    <w:p w14:paraId="463DEAA7" w14:textId="77777777" w:rsidR="00D40FC3" w:rsidRDefault="00E40C61">
      <w:pPr>
        <w:pStyle w:val="Heading1"/>
        <w:ind w:left="139"/>
      </w:pPr>
      <w:r>
        <w:t xml:space="preserve">Investigating and </w:t>
      </w:r>
      <w:proofErr w:type="gramStart"/>
      <w:r>
        <w:t>Responding</w:t>
      </w:r>
      <w:proofErr w:type="gramEnd"/>
      <w:r>
        <w:t xml:space="preserve"> to COVID-19 Cases </w:t>
      </w:r>
    </w:p>
    <w:p w14:paraId="2F1B62F3" w14:textId="77777777" w:rsidR="00D40FC3" w:rsidRDefault="00E40C61">
      <w:pPr>
        <w:spacing w:after="0" w:line="259" w:lineRule="auto"/>
        <w:ind w:left="144" w:firstLine="0"/>
      </w:pPr>
      <w:r>
        <w:rPr>
          <w:b/>
          <w:sz w:val="26"/>
        </w:rPr>
        <w:t xml:space="preserve"> </w:t>
      </w:r>
    </w:p>
    <w:p w14:paraId="4FCC0925" w14:textId="3DAC595A" w:rsidR="00D40FC3" w:rsidRDefault="00E40C61">
      <w:pPr>
        <w:ind w:left="499" w:right="127"/>
      </w:pPr>
      <w:r>
        <w:t xml:space="preserve">This </w:t>
      </w:r>
      <w:r w:rsidR="00F93FDD">
        <w:t xml:space="preserve">is completed by our Human Resources department, following state and local guidelines. </w:t>
      </w:r>
      <w:r>
        <w:t xml:space="preserve"> </w:t>
      </w:r>
    </w:p>
    <w:p w14:paraId="26E74E7B" w14:textId="77777777" w:rsidR="00D40FC3" w:rsidRDefault="00E40C61">
      <w:pPr>
        <w:spacing w:after="0" w:line="259" w:lineRule="auto"/>
        <w:ind w:left="0" w:firstLine="0"/>
      </w:pPr>
      <w:r>
        <w:t xml:space="preserve"> </w:t>
      </w:r>
    </w:p>
    <w:p w14:paraId="7AD30CC8" w14:textId="77777777" w:rsidR="00D40FC3" w:rsidRDefault="00E40C61">
      <w:pPr>
        <w:ind w:left="499" w:right="127"/>
      </w:pPr>
      <w:r>
        <w:t xml:space="preserve">Employees who had potential COVID-19 exposure in our workplace should be: </w:t>
      </w:r>
    </w:p>
    <w:p w14:paraId="40612A33" w14:textId="77777777" w:rsidR="00D40FC3" w:rsidRDefault="00E40C61">
      <w:pPr>
        <w:spacing w:line="259" w:lineRule="auto"/>
        <w:ind w:left="504" w:firstLine="0"/>
      </w:pPr>
      <w:r>
        <w:t xml:space="preserve"> </w:t>
      </w:r>
    </w:p>
    <w:p w14:paraId="682EA26F" w14:textId="6E4C6F21" w:rsidR="00D40FC3" w:rsidRDefault="00E40C61">
      <w:pPr>
        <w:ind w:left="849" w:right="127" w:hanging="360"/>
      </w:pPr>
      <w:r>
        <w:rPr>
          <w:rFonts w:ascii="Segoe UI Symbol" w:eastAsia="Segoe UI Symbol" w:hAnsi="Segoe UI Symbol" w:cs="Segoe UI Symbol"/>
        </w:rPr>
        <w:t>•</w:t>
      </w:r>
      <w:r>
        <w:t xml:space="preserve"> </w:t>
      </w:r>
      <w:r>
        <w:tab/>
        <w:t>Informed of the possible exposure in writing and they should be advised to get themselves tested</w:t>
      </w:r>
      <w:r w:rsidR="00F93FDD">
        <w:t>.</w:t>
      </w:r>
    </w:p>
    <w:p w14:paraId="7E728875" w14:textId="77777777" w:rsidR="00D40FC3" w:rsidRDefault="00E40C61">
      <w:pPr>
        <w:spacing w:after="16" w:line="259" w:lineRule="auto"/>
        <w:ind w:left="504" w:firstLine="0"/>
      </w:pPr>
      <w:r>
        <w:t xml:space="preserve"> </w:t>
      </w:r>
    </w:p>
    <w:p w14:paraId="10DAF0C5" w14:textId="77777777" w:rsidR="00D40FC3" w:rsidRDefault="00E40C61">
      <w:pPr>
        <w:pStyle w:val="Heading1"/>
        <w:ind w:left="139"/>
      </w:pPr>
      <w:r>
        <w:t xml:space="preserve">System for Communicating </w:t>
      </w:r>
    </w:p>
    <w:p w14:paraId="57E04963" w14:textId="77777777" w:rsidR="00D40FC3" w:rsidRDefault="00E40C61">
      <w:pPr>
        <w:spacing w:after="0" w:line="259" w:lineRule="auto"/>
        <w:ind w:left="504" w:firstLine="0"/>
      </w:pPr>
      <w:r>
        <w:t xml:space="preserve"> </w:t>
      </w:r>
    </w:p>
    <w:p w14:paraId="388B44B9" w14:textId="77777777" w:rsidR="00D40FC3" w:rsidRDefault="00E40C61">
      <w:pPr>
        <w:ind w:left="499" w:right="127"/>
      </w:pPr>
      <w:r>
        <w:t xml:space="preserve">Our goal is to ensure that we have effective two-way communication with our employees, in a form they can readily understand, and that it includes the following information: </w:t>
      </w:r>
    </w:p>
    <w:p w14:paraId="4D23D007" w14:textId="77777777" w:rsidR="00D40FC3" w:rsidRDefault="00E40C61">
      <w:pPr>
        <w:spacing w:after="0" w:line="259" w:lineRule="auto"/>
        <w:ind w:left="504" w:firstLine="0"/>
      </w:pPr>
      <w:r>
        <w:t xml:space="preserve"> </w:t>
      </w:r>
    </w:p>
    <w:p w14:paraId="706D4741" w14:textId="77777777" w:rsidR="00D40FC3" w:rsidRDefault="00E40C61">
      <w:pPr>
        <w:numPr>
          <w:ilvl w:val="0"/>
          <w:numId w:val="37"/>
        </w:numPr>
        <w:ind w:right="127" w:hanging="360"/>
      </w:pPr>
      <w:r>
        <w:t xml:space="preserve">Employees should report COVID-19 symptoms and possible hazards to their immediate supervisor. CDE has policies protecting employees from discrimination, harassment, and retaliation </w:t>
      </w:r>
      <w:hyperlink r:id="rId6">
        <w:r>
          <w:t>(</w:t>
        </w:r>
      </w:hyperlink>
      <w:hyperlink r:id="rId7">
        <w:r>
          <w:rPr>
            <w:color w:val="0000FF"/>
            <w:u w:val="single" w:color="0000FF"/>
          </w:rPr>
          <w:t>COVID</w:t>
        </w:r>
      </w:hyperlink>
      <w:hyperlink r:id="rId8">
        <w:r>
          <w:rPr>
            <w:color w:val="0000FF"/>
            <w:u w:val="single" w:color="0000FF"/>
          </w:rPr>
          <w:t>-</w:t>
        </w:r>
      </w:hyperlink>
      <w:hyperlink r:id="rId9">
        <w:r>
          <w:rPr>
            <w:color w:val="0000FF"/>
            <w:u w:val="single" w:color="0000FF"/>
          </w:rPr>
          <w:t xml:space="preserve">19 </w:t>
        </w:r>
      </w:hyperlink>
      <w:hyperlink r:id="rId10">
        <w:r>
          <w:rPr>
            <w:color w:val="0000FF"/>
            <w:u w:val="single" w:color="0000FF"/>
          </w:rPr>
          <w:t>Updates for State Workers</w:t>
        </w:r>
      </w:hyperlink>
      <w:hyperlink r:id="rId11">
        <w:r>
          <w:t xml:space="preserve"> </w:t>
        </w:r>
      </w:hyperlink>
      <w:r>
        <w:t xml:space="preserve">/ </w:t>
      </w:r>
      <w:hyperlink r:id="rId12">
        <w:r>
          <w:rPr>
            <w:color w:val="0000FF"/>
            <w:u w:val="single" w:color="0000FF"/>
          </w:rPr>
          <w:t>Civil Rights</w:t>
        </w:r>
      </w:hyperlink>
      <w:hyperlink r:id="rId13">
        <w:r>
          <w:t xml:space="preserve"> </w:t>
        </w:r>
      </w:hyperlink>
      <w:r>
        <w:t xml:space="preserve">/ </w:t>
      </w:r>
      <w:hyperlink r:id="rId14">
        <w:r>
          <w:rPr>
            <w:color w:val="0000FF"/>
            <w:u w:val="single" w:color="0000FF"/>
          </w:rPr>
          <w:t>Equal Opportunity</w:t>
        </w:r>
      </w:hyperlink>
      <w:hyperlink r:id="rId15">
        <w:r>
          <w:t>)</w:t>
        </w:r>
      </w:hyperlink>
      <w:r>
        <w:t>. These employees can report symptoms and hazards without fear of reprisal. These policies continue to apply during the COVID19 pandemic. Under federal and state laws, employees are prohibited from discriminating and/or retaliating in any way against employees who have been potentially exposed to or diagnosed with COVID-19.</w:t>
      </w:r>
      <w:r>
        <w:rPr>
          <w:b/>
        </w:rPr>
        <w:t xml:space="preserve"> </w:t>
      </w:r>
    </w:p>
    <w:p w14:paraId="07256260" w14:textId="77777777" w:rsidR="00D40FC3" w:rsidRDefault="00E40C61">
      <w:pPr>
        <w:spacing w:after="0" w:line="259" w:lineRule="auto"/>
        <w:ind w:left="144" w:firstLine="0"/>
      </w:pPr>
      <w:r>
        <w:t xml:space="preserve"> </w:t>
      </w:r>
    </w:p>
    <w:p w14:paraId="019E6B5F" w14:textId="77777777" w:rsidR="00D40FC3" w:rsidRDefault="00E40C61">
      <w:pPr>
        <w:numPr>
          <w:ilvl w:val="0"/>
          <w:numId w:val="37"/>
        </w:numPr>
        <w:ind w:right="127" w:hanging="360"/>
      </w:pPr>
      <w:r>
        <w:t xml:space="preserve">Our procedures or policies for accommodating employees with medical or other conditions that put them at increased risk of severe COVID-19 illness. </w:t>
      </w:r>
    </w:p>
    <w:p w14:paraId="29B840A6" w14:textId="77777777" w:rsidR="00D40FC3" w:rsidRDefault="00E40C61">
      <w:pPr>
        <w:spacing w:after="0" w:line="259" w:lineRule="auto"/>
        <w:ind w:left="144" w:firstLine="0"/>
      </w:pPr>
      <w:r>
        <w:t xml:space="preserve"> </w:t>
      </w:r>
    </w:p>
    <w:p w14:paraId="0A9ED2BB" w14:textId="6EE94A44" w:rsidR="00D40FC3" w:rsidRDefault="5E1268F9">
      <w:pPr>
        <w:numPr>
          <w:ilvl w:val="0"/>
          <w:numId w:val="37"/>
        </w:numPr>
        <w:ind w:right="127" w:hanging="360"/>
      </w:pPr>
      <w:r>
        <w:t xml:space="preserve">Testing is required for all non-vaccinated employees. Take home test kits will be provided by the Human Resources Department. </w:t>
      </w:r>
      <w:r w:rsidR="00E40C61" w:rsidRPr="5E8B9FE4">
        <w:rPr>
          <w:b/>
          <w:bCs/>
          <w:color w:val="C00000"/>
        </w:rPr>
        <w:t xml:space="preserve">  </w:t>
      </w:r>
      <w:r w:rsidR="00E40C61" w:rsidRPr="5E8B9FE4">
        <w:rPr>
          <w:b/>
          <w:bCs/>
        </w:rPr>
        <w:t xml:space="preserve"> </w:t>
      </w:r>
    </w:p>
    <w:p w14:paraId="0DD171FB" w14:textId="77777777" w:rsidR="00D40FC3" w:rsidRDefault="00E40C61">
      <w:pPr>
        <w:spacing w:after="0" w:line="259" w:lineRule="auto"/>
        <w:ind w:left="144" w:firstLine="0"/>
      </w:pPr>
      <w:r>
        <w:rPr>
          <w:b/>
          <w:color w:val="C00000"/>
        </w:rPr>
        <w:t xml:space="preserve"> </w:t>
      </w:r>
    </w:p>
    <w:p w14:paraId="0B9799FF" w14:textId="3613CE4A" w:rsidR="00D40FC3" w:rsidRDefault="00E40C61">
      <w:pPr>
        <w:numPr>
          <w:ilvl w:val="0"/>
          <w:numId w:val="37"/>
        </w:numPr>
        <w:spacing w:after="0" w:line="240" w:lineRule="auto"/>
        <w:ind w:right="127" w:hanging="360"/>
      </w:pPr>
      <w:r>
        <w:t>In the event we are required to provide testing because of a workplace exposure or outbreak, we should communicate the plan for providing testing and inform affected employees of the reason for the testing and the possible consequences of a positive test</w:t>
      </w:r>
      <w:r w:rsidR="115C4B35">
        <w:t xml:space="preserve">. </w:t>
      </w:r>
    </w:p>
    <w:p w14:paraId="41D55DE4" w14:textId="66BD1B06" w:rsidR="00D40FC3" w:rsidRDefault="00D40FC3" w:rsidP="09753EBA">
      <w:pPr>
        <w:spacing w:after="0" w:line="240" w:lineRule="auto"/>
        <w:ind w:left="129" w:right="127"/>
      </w:pPr>
    </w:p>
    <w:p w14:paraId="03C615FC" w14:textId="075FB225" w:rsidR="00D40FC3" w:rsidRDefault="115C4B35">
      <w:pPr>
        <w:numPr>
          <w:ilvl w:val="0"/>
          <w:numId w:val="37"/>
        </w:numPr>
        <w:spacing w:after="0" w:line="240" w:lineRule="auto"/>
        <w:ind w:right="127" w:hanging="360"/>
      </w:pPr>
      <w:r>
        <w:t xml:space="preserve">If an employee is exposed to COVID-19 based on CDPH’s guideline, </w:t>
      </w:r>
      <w:r w:rsidR="52B76603">
        <w:t>they</w:t>
      </w:r>
      <w:r>
        <w:t xml:space="preserve"> will be contacted with an email from either the Superintendent or the Human Resources Director. </w:t>
      </w:r>
      <w:r w:rsidR="00E40C61">
        <w:t xml:space="preserve"> </w:t>
      </w:r>
    </w:p>
    <w:p w14:paraId="19ADC6D0" w14:textId="77777777" w:rsidR="00D40FC3" w:rsidRDefault="00E40C61">
      <w:pPr>
        <w:spacing w:after="16" w:line="259" w:lineRule="auto"/>
        <w:ind w:left="144" w:firstLine="0"/>
      </w:pPr>
      <w:r>
        <w:t xml:space="preserve"> </w:t>
      </w:r>
    </w:p>
    <w:p w14:paraId="22041360" w14:textId="77777777" w:rsidR="00D40FC3" w:rsidRDefault="00E40C61">
      <w:pPr>
        <w:pStyle w:val="Heading1"/>
        <w:ind w:left="139"/>
      </w:pPr>
      <w:r>
        <w:t xml:space="preserve">Training and Instruction </w:t>
      </w:r>
    </w:p>
    <w:p w14:paraId="74B8AB3B" w14:textId="77777777" w:rsidR="00D40FC3" w:rsidRDefault="00E40C61">
      <w:pPr>
        <w:spacing w:after="0" w:line="259" w:lineRule="auto"/>
        <w:ind w:left="504" w:firstLine="0"/>
      </w:pPr>
      <w:r>
        <w:t xml:space="preserve"> </w:t>
      </w:r>
    </w:p>
    <w:p w14:paraId="6E04CCC1" w14:textId="77777777" w:rsidR="00D40FC3" w:rsidRDefault="00E40C61">
      <w:pPr>
        <w:ind w:left="499" w:right="127"/>
      </w:pPr>
      <w:r>
        <w:t xml:space="preserve">We should provide effective training and instruction that includes: </w:t>
      </w:r>
    </w:p>
    <w:p w14:paraId="75DBCBFA" w14:textId="77777777" w:rsidR="00D40FC3" w:rsidRDefault="00E40C61">
      <w:pPr>
        <w:spacing w:after="0" w:line="259" w:lineRule="auto"/>
        <w:ind w:left="504" w:firstLine="0"/>
      </w:pPr>
      <w:r>
        <w:t xml:space="preserve"> </w:t>
      </w:r>
    </w:p>
    <w:p w14:paraId="0212CCC4" w14:textId="77777777" w:rsidR="00D40FC3" w:rsidRDefault="00E40C61">
      <w:pPr>
        <w:numPr>
          <w:ilvl w:val="0"/>
          <w:numId w:val="38"/>
        </w:numPr>
        <w:ind w:right="127" w:hanging="360"/>
      </w:pPr>
      <w:r>
        <w:t xml:space="preserve">Our COVID-19 policies and procedures to protect employees from COVID-19 hazards. </w:t>
      </w:r>
    </w:p>
    <w:p w14:paraId="0E165042" w14:textId="77777777" w:rsidR="00D40FC3" w:rsidRDefault="00E40C61">
      <w:pPr>
        <w:spacing w:after="0" w:line="259" w:lineRule="auto"/>
        <w:ind w:left="144" w:firstLine="0"/>
      </w:pPr>
      <w:r>
        <w:t xml:space="preserve"> </w:t>
      </w:r>
    </w:p>
    <w:p w14:paraId="607528D6" w14:textId="77777777" w:rsidR="00D40FC3" w:rsidRDefault="00E40C61">
      <w:pPr>
        <w:numPr>
          <w:ilvl w:val="0"/>
          <w:numId w:val="38"/>
        </w:numPr>
        <w:ind w:right="127" w:hanging="360"/>
      </w:pPr>
      <w:r>
        <w:t xml:space="preserve">Information regarding COVID-19-related benefits to which the employee may be entitled under applicable federal, state, or local laws.  </w:t>
      </w:r>
    </w:p>
    <w:p w14:paraId="4FC280CF" w14:textId="77777777" w:rsidR="00D40FC3" w:rsidRDefault="00E40C61">
      <w:pPr>
        <w:spacing w:after="0" w:line="259" w:lineRule="auto"/>
        <w:ind w:left="144" w:firstLine="0"/>
      </w:pPr>
      <w:r>
        <w:t xml:space="preserve"> </w:t>
      </w:r>
    </w:p>
    <w:p w14:paraId="7F2FB11F" w14:textId="77777777" w:rsidR="00D40FC3" w:rsidRDefault="00E40C61">
      <w:pPr>
        <w:numPr>
          <w:ilvl w:val="0"/>
          <w:numId w:val="38"/>
        </w:numPr>
        <w:ind w:right="127" w:hanging="360"/>
      </w:pPr>
      <w:r>
        <w:t xml:space="preserve">The fact that: </w:t>
      </w:r>
    </w:p>
    <w:p w14:paraId="34F22BBF" w14:textId="77777777" w:rsidR="00D40FC3" w:rsidRDefault="00E40C61">
      <w:pPr>
        <w:spacing w:after="0" w:line="259" w:lineRule="auto"/>
        <w:ind w:left="144" w:firstLine="0"/>
      </w:pPr>
      <w:r>
        <w:t xml:space="preserve"> </w:t>
      </w:r>
    </w:p>
    <w:p w14:paraId="7BBF8236" w14:textId="77777777" w:rsidR="00D40FC3" w:rsidRDefault="00E40C61">
      <w:pPr>
        <w:numPr>
          <w:ilvl w:val="1"/>
          <w:numId w:val="38"/>
        </w:numPr>
        <w:ind w:right="127" w:hanging="360"/>
      </w:pPr>
      <w:r>
        <w:lastRenderedPageBreak/>
        <w:t xml:space="preserve">COVID-19 is an infectious disease that can be spread through the air. </w:t>
      </w:r>
    </w:p>
    <w:p w14:paraId="523978C1" w14:textId="77777777" w:rsidR="00D40FC3" w:rsidRDefault="00E40C61">
      <w:pPr>
        <w:spacing w:after="0" w:line="259" w:lineRule="auto"/>
        <w:ind w:left="504" w:firstLine="0"/>
      </w:pPr>
      <w:r>
        <w:t xml:space="preserve"> </w:t>
      </w:r>
    </w:p>
    <w:p w14:paraId="0B6EF9C8" w14:textId="77777777" w:rsidR="00D40FC3" w:rsidRDefault="00E40C61">
      <w:pPr>
        <w:numPr>
          <w:ilvl w:val="1"/>
          <w:numId w:val="38"/>
        </w:numPr>
        <w:ind w:right="127" w:hanging="360"/>
      </w:pPr>
      <w:r>
        <w:t xml:space="preserve">COVID-19 may be transmitted when a person touches a contaminated object and then touches their eyes, nose, or mouth. </w:t>
      </w:r>
    </w:p>
    <w:p w14:paraId="7BF3D9A5" w14:textId="77777777" w:rsidR="00D40FC3" w:rsidRDefault="00E40C61">
      <w:pPr>
        <w:spacing w:after="0" w:line="259" w:lineRule="auto"/>
        <w:ind w:left="504" w:firstLine="0"/>
      </w:pPr>
      <w:r>
        <w:t xml:space="preserve"> </w:t>
      </w:r>
    </w:p>
    <w:p w14:paraId="2129584B" w14:textId="77777777" w:rsidR="00D40FC3" w:rsidRDefault="00E40C61">
      <w:pPr>
        <w:numPr>
          <w:ilvl w:val="1"/>
          <w:numId w:val="38"/>
        </w:numPr>
        <w:ind w:right="127" w:hanging="360"/>
      </w:pPr>
      <w:r>
        <w:t xml:space="preserve">An infectious person may have no symptoms. </w:t>
      </w:r>
    </w:p>
    <w:p w14:paraId="0A711F4A" w14:textId="77777777" w:rsidR="00D40FC3" w:rsidRDefault="00E40C61">
      <w:pPr>
        <w:spacing w:after="0" w:line="259" w:lineRule="auto"/>
        <w:ind w:left="504" w:firstLine="0"/>
      </w:pPr>
      <w:r>
        <w:t xml:space="preserve"> </w:t>
      </w:r>
    </w:p>
    <w:p w14:paraId="7145B22B" w14:textId="31D300A1" w:rsidR="00D40FC3" w:rsidRDefault="00E40C61">
      <w:pPr>
        <w:numPr>
          <w:ilvl w:val="0"/>
          <w:numId w:val="38"/>
        </w:numPr>
        <w:ind w:right="127" w:hanging="360"/>
      </w:pPr>
      <w:r>
        <w:t xml:space="preserve">Methods of physical distancing and the importance of combining physical distancing with the wearing of face coverings. </w:t>
      </w:r>
    </w:p>
    <w:p w14:paraId="3BFE8F37" w14:textId="77777777" w:rsidR="00D40FC3" w:rsidRDefault="00E40C61">
      <w:pPr>
        <w:spacing w:after="0" w:line="259" w:lineRule="auto"/>
        <w:ind w:left="144" w:firstLine="0"/>
      </w:pPr>
      <w:r>
        <w:t xml:space="preserve"> </w:t>
      </w:r>
    </w:p>
    <w:p w14:paraId="38636B13" w14:textId="77777777" w:rsidR="00D40FC3" w:rsidRDefault="00E40C61">
      <w:pPr>
        <w:numPr>
          <w:ilvl w:val="0"/>
          <w:numId w:val="38"/>
        </w:numPr>
        <w:ind w:right="127" w:hanging="360"/>
      </w:pPr>
      <w:r>
        <w:t xml:space="preserve">The fact that particles containing the virus can travel more than six feet, especially indoors, so physical distancing may be combined with other controls, including face coverings and hand hygiene, to be effective. </w:t>
      </w:r>
    </w:p>
    <w:p w14:paraId="7AA3CD39" w14:textId="77777777" w:rsidR="00D40FC3" w:rsidRDefault="00E40C61">
      <w:pPr>
        <w:spacing w:after="0" w:line="259" w:lineRule="auto"/>
        <w:ind w:left="144" w:firstLine="0"/>
      </w:pPr>
      <w:r>
        <w:t xml:space="preserve"> </w:t>
      </w:r>
    </w:p>
    <w:p w14:paraId="34D31252" w14:textId="77777777" w:rsidR="00D40FC3" w:rsidRDefault="00E40C61">
      <w:pPr>
        <w:numPr>
          <w:ilvl w:val="0"/>
          <w:numId w:val="38"/>
        </w:numPr>
        <w:ind w:right="127" w:hanging="360"/>
      </w:pPr>
      <w:r>
        <w:t xml:space="preserve">The importance of frequent hand washing with soap and water for at least 20 seconds and using hand sanitizer when employees do not have immediate access to a sink or hand washing facility, and that hand sanitizer does not work if the hands are soiled. </w:t>
      </w:r>
    </w:p>
    <w:p w14:paraId="63ABC34F" w14:textId="77777777" w:rsidR="00D40FC3" w:rsidRDefault="00E40C61">
      <w:pPr>
        <w:spacing w:after="0" w:line="259" w:lineRule="auto"/>
        <w:ind w:left="144" w:firstLine="0"/>
      </w:pPr>
      <w:r>
        <w:t xml:space="preserve"> </w:t>
      </w:r>
    </w:p>
    <w:p w14:paraId="7D958F48" w14:textId="77777777" w:rsidR="00D40FC3" w:rsidRDefault="00E40C61">
      <w:pPr>
        <w:numPr>
          <w:ilvl w:val="0"/>
          <w:numId w:val="38"/>
        </w:numPr>
        <w:ind w:right="127" w:hanging="360"/>
      </w:pPr>
      <w:r>
        <w:t xml:space="preserve">Proper use of face coverings and the fact that face coverings are not respiratory protective equipment - face coverings are intended to primarily protect other individuals from the wearer of the face covering. </w:t>
      </w:r>
    </w:p>
    <w:p w14:paraId="78492FB3" w14:textId="77777777" w:rsidR="00D40FC3" w:rsidRDefault="00E40C61">
      <w:pPr>
        <w:spacing w:after="0" w:line="259" w:lineRule="auto"/>
        <w:ind w:left="144" w:firstLine="0"/>
      </w:pPr>
      <w:r>
        <w:t xml:space="preserve"> </w:t>
      </w:r>
    </w:p>
    <w:p w14:paraId="2754D4A6" w14:textId="77777777" w:rsidR="00D40FC3" w:rsidRDefault="00E40C61">
      <w:pPr>
        <w:numPr>
          <w:ilvl w:val="0"/>
          <w:numId w:val="38"/>
        </w:numPr>
        <w:ind w:right="127" w:hanging="360"/>
      </w:pPr>
      <w:r>
        <w:t xml:space="preserve">COVID-19 symptoms, and the importance of obtaining a COVID-19 test and not coming to work if the employee has COVID-19 symptoms. </w:t>
      </w:r>
    </w:p>
    <w:p w14:paraId="3079E7C0" w14:textId="569D84BC" w:rsidR="00D40FC3" w:rsidRDefault="00E40C61" w:rsidP="00F93FDD">
      <w:pPr>
        <w:spacing w:after="0" w:line="259" w:lineRule="auto"/>
        <w:ind w:left="0" w:firstLine="0"/>
      </w:pPr>
      <w:r>
        <w:rPr>
          <w:b/>
          <w:color w:val="D2232A"/>
        </w:rPr>
        <w:t xml:space="preserve"> </w:t>
      </w:r>
    </w:p>
    <w:p w14:paraId="1AE765B0" w14:textId="77777777" w:rsidR="00D40FC3" w:rsidRDefault="00E40C61">
      <w:pPr>
        <w:pStyle w:val="Heading1"/>
        <w:ind w:left="10"/>
      </w:pPr>
      <w:r>
        <w:t xml:space="preserve">Exclusion of COVID-19 Cases </w:t>
      </w:r>
    </w:p>
    <w:p w14:paraId="7C9FA973" w14:textId="77777777" w:rsidR="00D40FC3" w:rsidRDefault="00E40C61">
      <w:pPr>
        <w:spacing w:after="0" w:line="259" w:lineRule="auto"/>
        <w:ind w:left="504" w:firstLine="0"/>
      </w:pPr>
      <w:r>
        <w:t xml:space="preserve"> </w:t>
      </w:r>
    </w:p>
    <w:p w14:paraId="4CE54B81" w14:textId="77777777" w:rsidR="00D40FC3" w:rsidRPr="00F93FDD" w:rsidRDefault="00E40C61">
      <w:pPr>
        <w:ind w:left="499" w:right="127"/>
      </w:pPr>
      <w:r w:rsidRPr="00F93FDD">
        <w:t xml:space="preserve">Where we have a COVID-19 case in our workplace, we should limit transmission by: </w:t>
      </w:r>
    </w:p>
    <w:p w14:paraId="672EDC33" w14:textId="77777777" w:rsidR="00D40FC3" w:rsidRPr="00F93FDD" w:rsidRDefault="00E40C61">
      <w:pPr>
        <w:spacing w:after="0" w:line="259" w:lineRule="auto"/>
        <w:ind w:left="504" w:firstLine="0"/>
      </w:pPr>
      <w:r w:rsidRPr="00F93FDD">
        <w:t xml:space="preserve"> </w:t>
      </w:r>
    </w:p>
    <w:p w14:paraId="1E929764" w14:textId="77777777" w:rsidR="00D40FC3" w:rsidRPr="00F93FDD" w:rsidRDefault="00E40C61">
      <w:pPr>
        <w:numPr>
          <w:ilvl w:val="0"/>
          <w:numId w:val="39"/>
        </w:numPr>
        <w:ind w:right="127" w:hanging="360"/>
      </w:pPr>
      <w:r w:rsidRPr="00F93FDD">
        <w:t xml:space="preserve">Ensuring that COVID-19 cases are excluded from the workplace until our return-to-work requirements are met. </w:t>
      </w:r>
    </w:p>
    <w:p w14:paraId="685F511E" w14:textId="77777777" w:rsidR="00D40FC3" w:rsidRPr="00F93FDD" w:rsidRDefault="00E40C61">
      <w:pPr>
        <w:spacing w:after="0" w:line="259" w:lineRule="auto"/>
        <w:ind w:left="144" w:firstLine="0"/>
      </w:pPr>
      <w:r w:rsidRPr="00F93FDD">
        <w:t xml:space="preserve"> </w:t>
      </w:r>
    </w:p>
    <w:p w14:paraId="7B2DC12B" w14:textId="414A43CD" w:rsidR="6AC24FBD" w:rsidRPr="00F93FDD" w:rsidRDefault="6AC24FBD" w:rsidP="5E8B9FE4">
      <w:pPr>
        <w:numPr>
          <w:ilvl w:val="0"/>
          <w:numId w:val="39"/>
        </w:numPr>
        <w:ind w:right="127" w:hanging="360"/>
        <w:rPr>
          <w:rFonts w:asciiTheme="minorHAnsi" w:eastAsiaTheme="minorEastAsia" w:hAnsiTheme="minorHAnsi" w:cstheme="minorBidi"/>
          <w:color w:val="000000" w:themeColor="text1"/>
        </w:rPr>
      </w:pPr>
      <w:r w:rsidRPr="00F93FDD">
        <w:t>E</w:t>
      </w:r>
      <w:r w:rsidR="00E40C61" w:rsidRPr="00F93FDD">
        <w:t xml:space="preserve">mployees with COVID-19 exposure </w:t>
      </w:r>
      <w:r w:rsidR="7D548E9A" w:rsidRPr="00F93FDD">
        <w:t xml:space="preserve">will continue to follow the current Riverside Public Health Guideline recommendations. </w:t>
      </w:r>
    </w:p>
    <w:p w14:paraId="030C1E12" w14:textId="77777777" w:rsidR="00D40FC3" w:rsidRDefault="00E40C61">
      <w:pPr>
        <w:spacing w:after="33" w:line="259" w:lineRule="auto"/>
        <w:ind w:left="144" w:firstLine="0"/>
      </w:pPr>
      <w:r>
        <w:t xml:space="preserve"> </w:t>
      </w:r>
    </w:p>
    <w:p w14:paraId="00C3F57C" w14:textId="77777777" w:rsidR="00D40FC3" w:rsidRDefault="00E40C61">
      <w:pPr>
        <w:numPr>
          <w:ilvl w:val="0"/>
          <w:numId w:val="39"/>
        </w:numPr>
        <w:ind w:right="127" w:hanging="360"/>
      </w:pPr>
      <w:r>
        <w:t xml:space="preserve">Continuing and maintaining an employee’s earnings, seniority, and all other employee rights and </w:t>
      </w:r>
    </w:p>
    <w:p w14:paraId="75BC0638" w14:textId="77777777" w:rsidR="00D40FC3" w:rsidRDefault="00E40C61">
      <w:pPr>
        <w:ind w:left="874" w:right="127"/>
      </w:pPr>
      <w:r>
        <w:t>benefits whenever we’ve demonstrated that the COVID-19 exposure is work related. This should be accomplished by</w:t>
      </w:r>
      <w:r>
        <w:rPr>
          <w:b/>
        </w:rPr>
        <w:t xml:space="preserve"> </w:t>
      </w:r>
      <w:r>
        <w:t xml:space="preserve">California Department of Education policies and employee contract provisions regarding COVID-19 related benefits to which employees may be entitled to, including, but not limited to, Family Medical Leave Act/California Family Rights Act Leave, workers’ compensation, and personal leave rights. CAL-HR policies may be found here: </w:t>
      </w:r>
    </w:p>
    <w:p w14:paraId="18EFCD6D" w14:textId="77777777" w:rsidR="00D40FC3" w:rsidRDefault="00F93FDD">
      <w:pPr>
        <w:spacing w:after="0" w:line="259" w:lineRule="auto"/>
        <w:ind w:left="864" w:firstLine="0"/>
      </w:pPr>
      <w:hyperlink r:id="rId16">
        <w:r w:rsidR="00E40C61">
          <w:rPr>
            <w:color w:val="0000FF"/>
            <w:u w:val="single" w:color="0000FF"/>
          </w:rPr>
          <w:t>https://hrmanual.calhr.ca.gov/Home/ManualI</w:t>
        </w:r>
        <w:r w:rsidR="00E40C61">
          <w:rPr>
            <w:color w:val="0000FF"/>
            <w:u w:val="single" w:color="0000FF"/>
          </w:rPr>
          <w:t>t</w:t>
        </w:r>
        <w:r w:rsidR="00E40C61">
          <w:rPr>
            <w:color w:val="0000FF"/>
            <w:u w:val="single" w:color="0000FF"/>
          </w:rPr>
          <w:t>em/1/2127</w:t>
        </w:r>
      </w:hyperlink>
      <w:hyperlink r:id="rId17">
        <w:r w:rsidR="00E40C61">
          <w:t xml:space="preserve"> </w:t>
        </w:r>
      </w:hyperlink>
      <w:r w:rsidR="00E40C61">
        <w:rPr>
          <w:b/>
        </w:rPr>
        <w:t xml:space="preserve"> </w:t>
      </w:r>
    </w:p>
    <w:p w14:paraId="2A013F76" w14:textId="77777777" w:rsidR="00D40FC3" w:rsidRDefault="00E40C61">
      <w:pPr>
        <w:spacing w:after="0" w:line="259" w:lineRule="auto"/>
        <w:ind w:left="144" w:firstLine="0"/>
      </w:pPr>
      <w:r>
        <w:rPr>
          <w:b/>
          <w:color w:val="D2232A"/>
        </w:rPr>
        <w:t xml:space="preserve"> </w:t>
      </w:r>
    </w:p>
    <w:p w14:paraId="5C8030F1" w14:textId="77777777" w:rsidR="00D40FC3" w:rsidRDefault="00E40C61">
      <w:pPr>
        <w:numPr>
          <w:ilvl w:val="0"/>
          <w:numId w:val="39"/>
        </w:numPr>
        <w:ind w:right="127" w:hanging="360"/>
      </w:pPr>
      <w:r>
        <w:t xml:space="preserve">Providing employees at the time of exclusion with information on available benefits. </w:t>
      </w:r>
    </w:p>
    <w:p w14:paraId="07DA2A13" w14:textId="77777777" w:rsidR="00D40FC3" w:rsidRDefault="00E40C61">
      <w:pPr>
        <w:spacing w:after="16" w:line="259" w:lineRule="auto"/>
        <w:ind w:left="144" w:firstLine="0"/>
      </w:pPr>
      <w:r>
        <w:t xml:space="preserve"> </w:t>
      </w:r>
    </w:p>
    <w:p w14:paraId="4DA935A7" w14:textId="77777777" w:rsidR="00D40FC3" w:rsidRDefault="00E40C61">
      <w:pPr>
        <w:pStyle w:val="Heading1"/>
        <w:ind w:left="139"/>
      </w:pPr>
      <w:r>
        <w:t xml:space="preserve">Reporting, Recordkeeping, and Access </w:t>
      </w:r>
    </w:p>
    <w:p w14:paraId="2262EFB7" w14:textId="77777777" w:rsidR="00D40FC3" w:rsidRDefault="00E40C61">
      <w:pPr>
        <w:spacing w:after="0" w:line="259" w:lineRule="auto"/>
        <w:ind w:left="504" w:firstLine="0"/>
      </w:pPr>
      <w:r>
        <w:t xml:space="preserve"> </w:t>
      </w:r>
    </w:p>
    <w:p w14:paraId="54182F95" w14:textId="77777777" w:rsidR="00D40FC3" w:rsidRDefault="00E40C61">
      <w:pPr>
        <w:ind w:left="499" w:right="127"/>
      </w:pPr>
      <w:r>
        <w:t xml:space="preserve">It is our policy to: </w:t>
      </w:r>
    </w:p>
    <w:p w14:paraId="32E1FC6F" w14:textId="77777777" w:rsidR="00D40FC3" w:rsidRDefault="00E40C61">
      <w:pPr>
        <w:spacing w:after="0" w:line="259" w:lineRule="auto"/>
        <w:ind w:left="0" w:firstLine="0"/>
      </w:pPr>
      <w:r>
        <w:t xml:space="preserve"> </w:t>
      </w:r>
    </w:p>
    <w:p w14:paraId="3A2F39B3" w14:textId="77777777" w:rsidR="00D40FC3" w:rsidRDefault="00E40C61">
      <w:pPr>
        <w:numPr>
          <w:ilvl w:val="0"/>
          <w:numId w:val="40"/>
        </w:numPr>
        <w:ind w:right="127" w:hanging="360"/>
      </w:pPr>
      <w:r>
        <w:t xml:space="preserve">Report information about COVID-19 cases at our workplace to the local health department whenever required by law, and provide any related information requested by the local health department. </w:t>
      </w:r>
    </w:p>
    <w:p w14:paraId="3BA12C1A" w14:textId="77777777" w:rsidR="00D40FC3" w:rsidRDefault="00E40C61">
      <w:pPr>
        <w:spacing w:after="0" w:line="259" w:lineRule="auto"/>
        <w:ind w:left="144" w:firstLine="0"/>
      </w:pPr>
      <w:r>
        <w:t xml:space="preserve"> </w:t>
      </w:r>
    </w:p>
    <w:p w14:paraId="33BDAF26" w14:textId="77777777" w:rsidR="00D40FC3" w:rsidRDefault="00E40C61">
      <w:pPr>
        <w:numPr>
          <w:ilvl w:val="0"/>
          <w:numId w:val="40"/>
        </w:numPr>
        <w:spacing w:after="0" w:line="240" w:lineRule="auto"/>
        <w:ind w:right="127" w:hanging="360"/>
      </w:pPr>
      <w:r>
        <w:lastRenderedPageBreak/>
        <w:t xml:space="preserve">Report immediately to Cal/OSHA any COVID-19-related serious illnesses or death, as defined under CCR Title 8 section 330(h), of an employee occurring in our place of employment or in connection with any employment. </w:t>
      </w:r>
    </w:p>
    <w:p w14:paraId="2A337277" w14:textId="77777777" w:rsidR="00D40FC3" w:rsidRDefault="00E40C61">
      <w:pPr>
        <w:spacing w:after="0" w:line="259" w:lineRule="auto"/>
        <w:ind w:left="144" w:firstLine="0"/>
      </w:pPr>
      <w:r>
        <w:t xml:space="preserve"> </w:t>
      </w:r>
    </w:p>
    <w:p w14:paraId="3968CE07" w14:textId="77777777" w:rsidR="00D40FC3" w:rsidRDefault="00E40C61">
      <w:pPr>
        <w:numPr>
          <w:ilvl w:val="0"/>
          <w:numId w:val="40"/>
        </w:numPr>
        <w:ind w:right="127" w:hanging="360"/>
      </w:pPr>
      <w:r>
        <w:t xml:space="preserve">Maintain records of the steps taken to implement our written COVID-19 Prevention Program in accordance with CCR Title 8 section 3203(b). </w:t>
      </w:r>
    </w:p>
    <w:p w14:paraId="563F6820" w14:textId="77777777" w:rsidR="00D40FC3" w:rsidRDefault="00E40C61">
      <w:pPr>
        <w:spacing w:after="0" w:line="259" w:lineRule="auto"/>
        <w:ind w:left="144" w:firstLine="0"/>
      </w:pPr>
      <w:r>
        <w:t xml:space="preserve"> </w:t>
      </w:r>
    </w:p>
    <w:p w14:paraId="79156895" w14:textId="77777777" w:rsidR="00D40FC3" w:rsidRDefault="00E40C61">
      <w:pPr>
        <w:numPr>
          <w:ilvl w:val="0"/>
          <w:numId w:val="40"/>
        </w:numPr>
        <w:ind w:right="127" w:hanging="360"/>
      </w:pPr>
      <w:r>
        <w:t xml:space="preserve">Make our written COVID-19 Prevention Program available at the workplace to employees, authorized employee representatives, and to representatives of Cal/OSHA immediately upon request. </w:t>
      </w:r>
    </w:p>
    <w:p w14:paraId="28DE32AF" w14:textId="77777777" w:rsidR="00D40FC3" w:rsidRDefault="00E40C61">
      <w:pPr>
        <w:spacing w:after="0" w:line="259" w:lineRule="auto"/>
        <w:ind w:left="144" w:firstLine="0"/>
      </w:pPr>
      <w:r>
        <w:t xml:space="preserve"> </w:t>
      </w:r>
    </w:p>
    <w:p w14:paraId="6492F9B1" w14:textId="0512B6CD" w:rsidR="00D40FC3" w:rsidRDefault="00F93FDD">
      <w:pPr>
        <w:numPr>
          <w:ilvl w:val="0"/>
          <w:numId w:val="40"/>
        </w:numPr>
        <w:ind w:right="127" w:hanging="360"/>
      </w:pPr>
      <w:r>
        <w:t xml:space="preserve">Keep </w:t>
      </w:r>
      <w:r w:rsidR="00E40C61">
        <w:t xml:space="preserve">a record of and track all COVID19 cases. The information should be made available to employees, authorized employee representatives, or as otherwise required by law, with personal identifying information removed. </w:t>
      </w:r>
    </w:p>
    <w:p w14:paraId="7BC0AEE0" w14:textId="77777777" w:rsidR="00D40FC3" w:rsidRDefault="00E40C61">
      <w:pPr>
        <w:spacing w:after="16" w:line="259" w:lineRule="auto"/>
        <w:ind w:left="864" w:firstLine="0"/>
      </w:pPr>
      <w:r>
        <w:rPr>
          <w:b/>
          <w:color w:val="C00000"/>
        </w:rPr>
        <w:t xml:space="preserve"> </w:t>
      </w:r>
    </w:p>
    <w:p w14:paraId="1510DD1F" w14:textId="77777777" w:rsidR="00D40FC3" w:rsidRDefault="00E40C61">
      <w:pPr>
        <w:pStyle w:val="Heading1"/>
        <w:ind w:left="139"/>
      </w:pPr>
      <w:r>
        <w:t xml:space="preserve">Return-to-Work Criteria </w:t>
      </w:r>
    </w:p>
    <w:p w14:paraId="498AECBE" w14:textId="77777777" w:rsidR="00D40FC3" w:rsidRDefault="00E40C61">
      <w:pPr>
        <w:spacing w:after="0" w:line="259" w:lineRule="auto"/>
        <w:ind w:left="144" w:firstLine="0"/>
      </w:pPr>
      <w:r>
        <w:t xml:space="preserve"> </w:t>
      </w:r>
    </w:p>
    <w:p w14:paraId="380B2AEE" w14:textId="609B6D12" w:rsidR="00D40FC3" w:rsidRDefault="00F93FDD" w:rsidP="00F93FDD">
      <w:pPr>
        <w:numPr>
          <w:ilvl w:val="0"/>
          <w:numId w:val="41"/>
        </w:numPr>
        <w:ind w:right="127" w:hanging="360"/>
      </w:pPr>
      <w:r>
        <w:t xml:space="preserve">Return-to-work criteria will be handled on a case-by-case basis as individuals may vary based on their vaccination status, symptom or asymptomatic, and/or exposures. The criteria will be communicated to individuals by our Human Resources department and will follow current state/local guidelines. </w:t>
      </w:r>
      <w:r w:rsidR="00E40C61">
        <w:t>COVID-19 cases with COVID-19 symptoms should</w:t>
      </w:r>
      <w:r>
        <w:t xml:space="preserve"> follow state guidelines prior to</w:t>
      </w:r>
      <w:r w:rsidR="00E40C61">
        <w:t xml:space="preserve"> return</w:t>
      </w:r>
      <w:r>
        <w:t xml:space="preserve">ing </w:t>
      </w:r>
      <w:r w:rsidR="00E40C61">
        <w:t>to work</w:t>
      </w:r>
      <w:r>
        <w:t xml:space="preserve">. These will be communicated by our Human Resources department. </w:t>
      </w:r>
    </w:p>
    <w:p w14:paraId="4101652C" w14:textId="77777777" w:rsidR="00D40FC3" w:rsidRDefault="00E40C61">
      <w:pPr>
        <w:spacing w:after="9" w:line="259" w:lineRule="auto"/>
        <w:ind w:left="475" w:firstLine="0"/>
      </w:pPr>
      <w:r>
        <w:rPr>
          <w:rFonts w:ascii="Calibri" w:eastAsia="Calibri" w:hAnsi="Calibri" w:cs="Calibri"/>
          <w:noProof/>
        </w:rPr>
        <mc:AlternateContent>
          <mc:Choice Requires="wpg">
            <w:drawing>
              <wp:inline distT="0" distB="0" distL="0" distR="0" wp14:anchorId="188318F2" wp14:editId="07777777">
                <wp:extent cx="6484366" cy="18288"/>
                <wp:effectExtent l="0" t="0" r="0" b="0"/>
                <wp:docPr id="28813" name="Group 28813"/>
                <wp:cNvGraphicFramePr/>
                <a:graphic xmlns:a="http://schemas.openxmlformats.org/drawingml/2006/main">
                  <a:graphicData uri="http://schemas.microsoft.com/office/word/2010/wordprocessingGroup">
                    <wpg:wgp>
                      <wpg:cNvGrpSpPr/>
                      <wpg:grpSpPr>
                        <a:xfrm>
                          <a:off x="0" y="0"/>
                          <a:ext cx="6484366" cy="18288"/>
                          <a:chOff x="0" y="0"/>
                          <a:chExt cx="6484366" cy="18288"/>
                        </a:xfrm>
                      </wpg:grpSpPr>
                      <wps:wsp>
                        <wps:cNvPr id="32617" name="Shape 32617"/>
                        <wps:cNvSpPr/>
                        <wps:spPr>
                          <a:xfrm>
                            <a:off x="0" y="0"/>
                            <a:ext cx="6484366" cy="18288"/>
                          </a:xfrm>
                          <a:custGeom>
                            <a:avLst/>
                            <a:gdLst/>
                            <a:ahLst/>
                            <a:cxnLst/>
                            <a:rect l="0" t="0" r="0" b="0"/>
                            <a:pathLst>
                              <a:path w="6484366" h="18288">
                                <a:moveTo>
                                  <a:pt x="0" y="0"/>
                                </a:moveTo>
                                <a:lnTo>
                                  <a:pt x="6484366" y="0"/>
                                </a:lnTo>
                                <a:lnTo>
                                  <a:pt x="648436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wp14="http://schemas.microsoft.com/office/word/2010/wordml" xmlns:a="http://schemas.openxmlformats.org/drawingml/2006/main">
            <w:pict w14:anchorId="0F54A7D8">
              <v:group id="Group 28813" style="width:510.58pt;height:1.44pt;mso-position-horizontal-relative:char;mso-position-vertical-relative:line" coordsize="64843,182">
                <v:shape id="Shape 32618" style="position:absolute;width:64843;height:182;left:0;top:0;" coordsize="6484366,18288" path="m0,0l6484366,0l6484366,18288l0,18288l0,0">
                  <v:stroke on="false" weight="0pt" color="#000000" opacity="0" miterlimit="10" joinstyle="miter" endcap="flat"/>
                  <v:fill on="true" color="#000000"/>
                </v:shape>
              </v:group>
            </w:pict>
          </mc:Fallback>
        </mc:AlternateContent>
      </w:r>
    </w:p>
    <w:p w14:paraId="68A4F895" w14:textId="77777777" w:rsidR="00D40FC3" w:rsidRDefault="00E40C61">
      <w:pPr>
        <w:spacing w:after="0" w:line="259" w:lineRule="auto"/>
        <w:ind w:left="504" w:firstLine="0"/>
      </w:pPr>
      <w:r>
        <w:rPr>
          <w:b/>
          <w:color w:val="C00000"/>
        </w:rPr>
        <w:t xml:space="preserve"> </w:t>
      </w:r>
    </w:p>
    <w:p w14:paraId="0E849D3C" w14:textId="77777777" w:rsidR="00032112" w:rsidRDefault="00032112" w:rsidP="00032112">
      <w:pPr>
        <w:spacing w:after="95" w:line="259" w:lineRule="auto"/>
        <w:ind w:left="499" w:firstLine="0"/>
      </w:pPr>
      <w:r>
        <w:t>Cheryl Cotton</w:t>
      </w:r>
    </w:p>
    <w:p w14:paraId="3853C2A0" w14:textId="77777777" w:rsidR="00032112" w:rsidRDefault="00032112" w:rsidP="00032112">
      <w:pPr>
        <w:spacing w:after="95" w:line="259" w:lineRule="auto"/>
        <w:ind w:left="499" w:firstLine="0"/>
      </w:pPr>
      <w:r>
        <w:t>Deputy Superintendent</w:t>
      </w:r>
    </w:p>
    <w:p w14:paraId="0B4E5580" w14:textId="77777777" w:rsidR="00032112" w:rsidRDefault="00032112" w:rsidP="00032112">
      <w:pPr>
        <w:spacing w:after="95" w:line="259" w:lineRule="auto"/>
        <w:ind w:left="499" w:firstLine="0"/>
      </w:pPr>
      <w:r>
        <w:t>State Special Schools and Services Division</w:t>
      </w:r>
    </w:p>
    <w:p w14:paraId="4C8EA600" w14:textId="77777777" w:rsidR="00032112" w:rsidRDefault="00032112" w:rsidP="00032112">
      <w:pPr>
        <w:spacing w:after="95" w:line="259" w:lineRule="auto"/>
        <w:ind w:left="499" w:firstLine="0"/>
      </w:pPr>
      <w:r>
        <w:t>Human Resources and Labor Relations Branch</w:t>
      </w:r>
    </w:p>
    <w:p w14:paraId="2C784A02" w14:textId="77777777" w:rsidR="00D40FC3" w:rsidRDefault="00032112" w:rsidP="00032112">
      <w:pPr>
        <w:spacing w:after="95" w:line="259" w:lineRule="auto"/>
        <w:ind w:left="499" w:firstLine="0"/>
      </w:pPr>
      <w:r>
        <w:t>California Department of Education</w:t>
      </w:r>
    </w:p>
    <w:p w14:paraId="27B8F768" w14:textId="77777777" w:rsidR="00D40FC3" w:rsidRDefault="00E40C61">
      <w:pPr>
        <w:spacing w:after="0" w:line="259" w:lineRule="auto"/>
        <w:ind w:left="0" w:firstLine="0"/>
        <w:jc w:val="both"/>
      </w:pPr>
      <w:r>
        <w:t xml:space="preserve"> </w:t>
      </w:r>
      <w:r>
        <w:tab/>
      </w:r>
      <w:r>
        <w:rPr>
          <w:b/>
          <w:sz w:val="30"/>
        </w:rPr>
        <w:t xml:space="preserve"> </w:t>
      </w:r>
      <w:r>
        <w:br w:type="page"/>
      </w:r>
    </w:p>
    <w:p w14:paraId="4792AC99" w14:textId="389E73F3" w:rsidR="00D40FC3" w:rsidRDefault="00E40C61" w:rsidP="00F93FDD">
      <w:pPr>
        <w:spacing w:after="0" w:line="259" w:lineRule="auto"/>
        <w:ind w:left="0" w:firstLine="0"/>
      </w:pPr>
      <w:r>
        <w:rPr>
          <w:b/>
          <w:sz w:val="26"/>
        </w:rPr>
        <w:lastRenderedPageBreak/>
        <w:t xml:space="preserve">Additional Consideration #1 </w:t>
      </w:r>
    </w:p>
    <w:p w14:paraId="0B8293D3" w14:textId="2368345A" w:rsidR="00D40FC3" w:rsidRDefault="00E40C61">
      <w:pPr>
        <w:pStyle w:val="Heading1"/>
        <w:spacing w:after="70"/>
        <w:ind w:left="139"/>
      </w:pPr>
      <w:r>
        <w:t xml:space="preserve">COVID-19 </w:t>
      </w:r>
      <w:r w:rsidR="0FD34836">
        <w:t xml:space="preserve">Testing, </w:t>
      </w:r>
      <w:r>
        <w:t>Infections</w:t>
      </w:r>
      <w:r w:rsidR="4E0964BD">
        <w:t xml:space="preserve">, and </w:t>
      </w:r>
      <w:r>
        <w:t xml:space="preserve">Outbreaks </w:t>
      </w:r>
    </w:p>
    <w:p w14:paraId="0C7853B7" w14:textId="57C51B08" w:rsidR="5E8B9FE4" w:rsidRDefault="5E8B9FE4" w:rsidP="5E8B9FE4">
      <w:pPr>
        <w:rPr>
          <w:color w:val="000000" w:themeColor="text1"/>
        </w:rPr>
      </w:pPr>
    </w:p>
    <w:p w14:paraId="12C5A374" w14:textId="77777777" w:rsidR="00D40FC3" w:rsidRDefault="00E40C61">
      <w:pPr>
        <w:pStyle w:val="Heading2"/>
        <w:spacing w:after="97"/>
        <w:ind w:left="494"/>
      </w:pPr>
      <w:r>
        <w:t xml:space="preserve">COVID-19 testing </w:t>
      </w:r>
    </w:p>
    <w:p w14:paraId="1B6B8736" w14:textId="3F2CA6FD" w:rsidR="00D40FC3" w:rsidRDefault="00E40C61">
      <w:pPr>
        <w:numPr>
          <w:ilvl w:val="0"/>
          <w:numId w:val="43"/>
        </w:numPr>
        <w:ind w:right="127" w:hanging="360"/>
      </w:pPr>
      <w:r>
        <w:t>COVID-19 testing</w:t>
      </w:r>
      <w:r w:rsidR="08696C3A">
        <w:t xml:space="preserve"> will be available to all students and employees at no cost. Non-vaccinated </w:t>
      </w:r>
      <w:r w:rsidR="052F047B">
        <w:t>employees</w:t>
      </w:r>
      <w:r w:rsidR="08696C3A">
        <w:t xml:space="preserve"> are req</w:t>
      </w:r>
      <w:r w:rsidR="028707F8">
        <w:t>uired</w:t>
      </w:r>
      <w:r w:rsidR="08696C3A">
        <w:t xml:space="preserve"> to be tested twice weekly. </w:t>
      </w:r>
      <w:r>
        <w:t xml:space="preserve"> </w:t>
      </w:r>
    </w:p>
    <w:p w14:paraId="699D8291" w14:textId="1AB1262D" w:rsidR="094E2DEC" w:rsidRDefault="094E2DEC" w:rsidP="5E8B9FE4">
      <w:pPr>
        <w:numPr>
          <w:ilvl w:val="0"/>
          <w:numId w:val="43"/>
        </w:numPr>
        <w:ind w:right="127" w:hanging="360"/>
      </w:pPr>
      <w:r w:rsidRPr="5E8B9FE4">
        <w:rPr>
          <w:color w:val="000000" w:themeColor="text1"/>
        </w:rPr>
        <w:t xml:space="preserve">Employees are required to provide proof of vaccination to Human Resources. If no proof is provided, staff will be considered non-vaccinated for testing purposes. </w:t>
      </w:r>
    </w:p>
    <w:p w14:paraId="08C21F8F" w14:textId="5266D5EC" w:rsidR="21AE8329" w:rsidRDefault="21AE8329" w:rsidP="5E8B9FE4">
      <w:pPr>
        <w:numPr>
          <w:ilvl w:val="0"/>
          <w:numId w:val="43"/>
        </w:numPr>
        <w:ind w:right="127" w:hanging="360"/>
      </w:pPr>
      <w:r w:rsidRPr="5E8B9FE4">
        <w:rPr>
          <w:color w:val="000000" w:themeColor="text1"/>
        </w:rPr>
        <w:t>Student testing is voluntary, but strongly encouraged. Student Health Center Staff will document students</w:t>
      </w:r>
      <w:r w:rsidR="0F832441" w:rsidRPr="5E8B9FE4">
        <w:rPr>
          <w:color w:val="000000" w:themeColor="text1"/>
        </w:rPr>
        <w:t xml:space="preserve"> that are</w:t>
      </w:r>
      <w:r w:rsidR="192CDFE8" w:rsidRPr="5E8B9FE4">
        <w:rPr>
          <w:color w:val="000000" w:themeColor="text1"/>
        </w:rPr>
        <w:t xml:space="preserve"> </w:t>
      </w:r>
      <w:r w:rsidR="00F93FDD" w:rsidRPr="5E8B9FE4">
        <w:rPr>
          <w:color w:val="000000" w:themeColor="text1"/>
        </w:rPr>
        <w:t>participating,</w:t>
      </w:r>
      <w:r w:rsidR="192CDFE8" w:rsidRPr="5E8B9FE4">
        <w:rPr>
          <w:color w:val="000000" w:themeColor="text1"/>
        </w:rPr>
        <w:t xml:space="preserve"> and </w:t>
      </w:r>
      <w:r w:rsidR="00F93FDD">
        <w:rPr>
          <w:color w:val="000000" w:themeColor="text1"/>
        </w:rPr>
        <w:t>ensure they are notified to test</w:t>
      </w:r>
      <w:r w:rsidR="192CDFE8" w:rsidRPr="5E8B9FE4">
        <w:rPr>
          <w:color w:val="000000" w:themeColor="text1"/>
        </w:rPr>
        <w:t xml:space="preserve"> twice weekly</w:t>
      </w:r>
      <w:r w:rsidR="00F93FDD">
        <w:rPr>
          <w:color w:val="000000" w:themeColor="text1"/>
        </w:rPr>
        <w:t>.</w:t>
      </w:r>
    </w:p>
    <w:p w14:paraId="19AC0147" w14:textId="5D2CD3B7" w:rsidR="5E8B9FE4" w:rsidRDefault="5E8B9FE4" w:rsidP="5E8B9FE4">
      <w:pPr>
        <w:ind w:left="119" w:right="127" w:firstLine="0"/>
        <w:rPr>
          <w:color w:val="000000" w:themeColor="text1"/>
        </w:rPr>
      </w:pPr>
    </w:p>
    <w:p w14:paraId="5924C9C0" w14:textId="07C7A869" w:rsidR="00E40C61" w:rsidRDefault="00E40C61" w:rsidP="5E8B9FE4">
      <w:pPr>
        <w:numPr>
          <w:ilvl w:val="0"/>
          <w:numId w:val="43"/>
        </w:numPr>
        <w:ind w:right="127" w:hanging="360"/>
      </w:pPr>
      <w:r>
        <w:t xml:space="preserve">COVID-19 testing consists of the following: </w:t>
      </w:r>
    </w:p>
    <w:p w14:paraId="1286B02C" w14:textId="74DF4DB6" w:rsidR="00E40C61" w:rsidRDefault="00E40C61" w:rsidP="5E8B9FE4">
      <w:pPr>
        <w:ind w:left="1220" w:right="127" w:hanging="360"/>
      </w:pPr>
      <w:r>
        <w:t xml:space="preserve">○ </w:t>
      </w:r>
      <w:r w:rsidR="0ABF86FE">
        <w:t xml:space="preserve">All non-vaccinated employees will be tested twice weekly prior to reporting to the work site. Take homes tests will be provided and staff will upload results. </w:t>
      </w:r>
      <w:r w:rsidR="2D788CB8">
        <w:t xml:space="preserve">Negative COVID-19 results approve staff to report to the work site. </w:t>
      </w:r>
      <w:r w:rsidR="0ABF86FE">
        <w:t>Positive COVID-19 resul</w:t>
      </w:r>
      <w:r w:rsidR="48A58F65">
        <w:t>ts must be reported to Human Resource</w:t>
      </w:r>
      <w:r w:rsidR="7303A592">
        <w:t xml:space="preserve">s and notification shall be sent to the supervisor that the staff will not be reporting to work. </w:t>
      </w:r>
    </w:p>
    <w:p w14:paraId="59345A67" w14:textId="1FF7D54F" w:rsidR="36432200" w:rsidRDefault="36432200" w:rsidP="5E8B9FE4">
      <w:pPr>
        <w:ind w:left="1220" w:right="127" w:hanging="360"/>
        <w:rPr>
          <w:color w:val="000000" w:themeColor="text1"/>
        </w:rPr>
      </w:pPr>
      <w:proofErr w:type="gramStart"/>
      <w:r>
        <w:t>○  Training</w:t>
      </w:r>
      <w:proofErr w:type="gramEnd"/>
      <w:r>
        <w:t xml:space="preserve"> will be provided for testing information and documentation; the video will also be available on our website.</w:t>
      </w:r>
    </w:p>
    <w:p w14:paraId="3B7C1268" w14:textId="1A7DC24F" w:rsidR="5E8B9FE4" w:rsidRDefault="5E8B9FE4" w:rsidP="5E8B9FE4">
      <w:pPr>
        <w:ind w:left="1220" w:right="127" w:hanging="360"/>
        <w:rPr>
          <w:color w:val="000000" w:themeColor="text1"/>
        </w:rPr>
      </w:pPr>
    </w:p>
    <w:p w14:paraId="398EB17A" w14:textId="77777777" w:rsidR="00D40FC3" w:rsidRDefault="00E40C61">
      <w:pPr>
        <w:pStyle w:val="Heading2"/>
        <w:spacing w:after="97"/>
        <w:ind w:left="494"/>
      </w:pPr>
      <w:r>
        <w:t xml:space="preserve">Exclusion of COVID-19 cases </w:t>
      </w:r>
    </w:p>
    <w:p w14:paraId="3DDB109F" w14:textId="3F49AC99" w:rsidR="00D40FC3" w:rsidRDefault="156CE756">
      <w:pPr>
        <w:spacing w:after="233"/>
        <w:ind w:left="499" w:right="127"/>
      </w:pPr>
      <w:r>
        <w:t>E</w:t>
      </w:r>
      <w:r w:rsidR="00E40C61">
        <w:t xml:space="preserve">mployees </w:t>
      </w:r>
      <w:r w:rsidR="6FD31DA9">
        <w:t xml:space="preserve">or students </w:t>
      </w:r>
      <w:r w:rsidR="00E40C61">
        <w:t xml:space="preserve">who </w:t>
      </w:r>
      <w:r w:rsidR="0341886E">
        <w:t>test positive for</w:t>
      </w:r>
      <w:r w:rsidR="00E40C61">
        <w:t xml:space="preserve"> COVID-19 </w:t>
      </w:r>
      <w:r w:rsidR="6FA3CB38">
        <w:t xml:space="preserve">or had possible </w:t>
      </w:r>
      <w:r w:rsidR="00E40C61">
        <w:t xml:space="preserve">exposure </w:t>
      </w:r>
      <w:r w:rsidR="1D57D9DA">
        <w:t>must follow</w:t>
      </w:r>
      <w:r w:rsidR="00E40C61">
        <w:t xml:space="preserve"> </w:t>
      </w:r>
      <w:r w:rsidR="00E40C61" w:rsidRPr="5E8B9FE4">
        <w:rPr>
          <w:b/>
          <w:bCs/>
        </w:rPr>
        <w:t xml:space="preserve">Return to Work Criteria </w:t>
      </w:r>
      <w:r w:rsidR="00E40C61">
        <w:t xml:space="preserve">requirements, and local health officer orders if applicable. </w:t>
      </w:r>
    </w:p>
    <w:p w14:paraId="78BD8917" w14:textId="77777777" w:rsidR="00D40FC3" w:rsidRDefault="00E40C61">
      <w:pPr>
        <w:pStyle w:val="Heading2"/>
        <w:spacing w:after="97"/>
        <w:ind w:left="494"/>
      </w:pPr>
      <w:r>
        <w:t xml:space="preserve">Investigation of workplace COVID-19 illness </w:t>
      </w:r>
    </w:p>
    <w:p w14:paraId="7AF6FC16" w14:textId="77777777" w:rsidR="00D40FC3" w:rsidRDefault="00E40C61">
      <w:pPr>
        <w:spacing w:after="241"/>
        <w:ind w:left="499" w:right="127"/>
      </w:pPr>
      <w:r>
        <w:t xml:space="preserve">We should immediately investigate and determine possible workplace-related factors that contributed to the COVID-19 outbreak in accordance with our CPP </w:t>
      </w:r>
      <w:r>
        <w:rPr>
          <w:b/>
        </w:rPr>
        <w:t>Investigating and Responding to COVID-19 Cases</w:t>
      </w:r>
      <w:r>
        <w:t xml:space="preserve">. </w:t>
      </w:r>
    </w:p>
    <w:p w14:paraId="57F506BE" w14:textId="77777777" w:rsidR="00D40FC3" w:rsidRDefault="00E40C61">
      <w:pPr>
        <w:pStyle w:val="Heading2"/>
        <w:spacing w:after="97"/>
        <w:ind w:left="494"/>
      </w:pPr>
      <w:r>
        <w:t xml:space="preserve">COVID-19 investigation, </w:t>
      </w:r>
      <w:proofErr w:type="gramStart"/>
      <w:r>
        <w:t>review</w:t>
      </w:r>
      <w:proofErr w:type="gramEnd"/>
      <w:r>
        <w:t xml:space="preserve"> and hazard correction </w:t>
      </w:r>
    </w:p>
    <w:p w14:paraId="64E6CF27" w14:textId="77777777" w:rsidR="00D40FC3" w:rsidRDefault="00E40C61">
      <w:pPr>
        <w:spacing w:after="119"/>
        <w:ind w:left="499" w:right="127"/>
      </w:pPr>
      <w:r>
        <w:t xml:space="preserve">In addition to our CPP </w:t>
      </w:r>
      <w:r>
        <w:rPr>
          <w:b/>
        </w:rPr>
        <w:t xml:space="preserve">Identification and Evaluation of COVID-19 Hazards </w:t>
      </w:r>
      <w:r>
        <w:t xml:space="preserve">and </w:t>
      </w:r>
      <w:r>
        <w:rPr>
          <w:b/>
        </w:rPr>
        <w:t>Correction of COVID-19 Hazards</w:t>
      </w:r>
      <w:r>
        <w:t xml:space="preserve">, we should immediately perform a review of potentially relevant COVID-19 policies, procedures, and controls and implement changes as needed to prevent further spread of COVID-19. </w:t>
      </w:r>
    </w:p>
    <w:p w14:paraId="4956AB89" w14:textId="77777777" w:rsidR="00D40FC3" w:rsidRDefault="00E40C61">
      <w:pPr>
        <w:spacing w:after="110"/>
        <w:ind w:left="499" w:right="127"/>
      </w:pPr>
      <w:r>
        <w:t xml:space="preserve">The investigation and review should be documented and include: </w:t>
      </w:r>
    </w:p>
    <w:p w14:paraId="07FF114E" w14:textId="5D2697CD" w:rsidR="00E40C61" w:rsidRDefault="00E40C61" w:rsidP="5E8B9FE4">
      <w:pPr>
        <w:numPr>
          <w:ilvl w:val="0"/>
          <w:numId w:val="44"/>
        </w:numPr>
        <w:ind w:right="127" w:hanging="360"/>
      </w:pPr>
      <w:r>
        <w:t xml:space="preserve">Investigation of new or unabated COVID-19 hazards including: </w:t>
      </w:r>
    </w:p>
    <w:p w14:paraId="69477634" w14:textId="708B5043" w:rsidR="00D40FC3" w:rsidRDefault="00E40C61" w:rsidP="5E8B9FE4">
      <w:pPr>
        <w:ind w:left="870" w:right="127"/>
      </w:pPr>
      <w:r>
        <w:t>○</w:t>
      </w:r>
      <w:r w:rsidR="4EF44760">
        <w:t xml:space="preserve"> Our leave policies and practices and whether employees are discouraged from remaining home when sick.</w:t>
      </w:r>
      <w:r>
        <w:t xml:space="preserve"> </w:t>
      </w:r>
    </w:p>
    <w:p w14:paraId="1B30DC9B" w14:textId="5BF18E55" w:rsidR="00D40FC3" w:rsidRDefault="28C44A1E" w:rsidP="5E8B9FE4">
      <w:pPr>
        <w:ind w:left="870" w:right="127"/>
      </w:pPr>
      <w:r>
        <w:t xml:space="preserve">○ </w:t>
      </w:r>
      <w:r w:rsidR="00E40C61">
        <w:t xml:space="preserve">Our COVID-19 policies. </w:t>
      </w:r>
    </w:p>
    <w:p w14:paraId="5091E0DD" w14:textId="77777777" w:rsidR="00D40FC3" w:rsidRDefault="00E40C61">
      <w:pPr>
        <w:ind w:left="870" w:right="127"/>
      </w:pPr>
      <w:r>
        <w:t xml:space="preserve">○ Insufficient outdoor air. </w:t>
      </w:r>
    </w:p>
    <w:p w14:paraId="4E83DCF6" w14:textId="77777777" w:rsidR="00D40FC3" w:rsidRDefault="00E40C61">
      <w:pPr>
        <w:ind w:left="870" w:right="127"/>
      </w:pPr>
      <w:r>
        <w:t xml:space="preserve">○ Insufficient air filtration. </w:t>
      </w:r>
    </w:p>
    <w:p w14:paraId="43BAE3CF" w14:textId="77777777" w:rsidR="00D40FC3" w:rsidRDefault="00E40C61">
      <w:pPr>
        <w:ind w:left="870" w:right="127"/>
      </w:pPr>
      <w:r>
        <w:t xml:space="preserve">○ Lack of physical distancing. </w:t>
      </w:r>
    </w:p>
    <w:p w14:paraId="52BAAEC2" w14:textId="77777777" w:rsidR="00D40FC3" w:rsidRDefault="00E40C61">
      <w:pPr>
        <w:numPr>
          <w:ilvl w:val="0"/>
          <w:numId w:val="44"/>
        </w:numPr>
        <w:ind w:right="127" w:hanging="360"/>
      </w:pPr>
      <w:r>
        <w:t xml:space="preserve">Updating the review: </w:t>
      </w:r>
    </w:p>
    <w:p w14:paraId="65A26FE3" w14:textId="77777777" w:rsidR="00D40FC3" w:rsidRDefault="00E40C61">
      <w:pPr>
        <w:numPr>
          <w:ilvl w:val="1"/>
          <w:numId w:val="44"/>
        </w:numPr>
        <w:ind w:right="127" w:hanging="360"/>
      </w:pPr>
      <w:r>
        <w:t xml:space="preserve">Every thirty days that the outbreak continues. </w:t>
      </w:r>
    </w:p>
    <w:p w14:paraId="08BF9123" w14:textId="77777777" w:rsidR="00F93FDD" w:rsidRDefault="00E40C61">
      <w:pPr>
        <w:ind w:left="870" w:right="745"/>
      </w:pPr>
      <w:r>
        <w:t xml:space="preserve">○ In response to new information or to new or previously unrecognized COVID-19 hazards. </w:t>
      </w:r>
    </w:p>
    <w:p w14:paraId="41F09B7A" w14:textId="3BECDBF8" w:rsidR="00D40FC3" w:rsidRDefault="00E40C61">
      <w:pPr>
        <w:ind w:left="870" w:right="745"/>
      </w:pPr>
      <w:r>
        <w:t xml:space="preserve">○ When otherwise necessary. </w:t>
      </w:r>
    </w:p>
    <w:p w14:paraId="1A4286B9" w14:textId="77777777" w:rsidR="00D40FC3" w:rsidRDefault="00E40C61">
      <w:pPr>
        <w:numPr>
          <w:ilvl w:val="0"/>
          <w:numId w:val="44"/>
        </w:numPr>
        <w:ind w:right="127" w:hanging="360"/>
      </w:pPr>
      <w:r>
        <w:t xml:space="preserve">Implementing changes to reduce the transmission of COVID-19 based on the investigation and review. We should consider: </w:t>
      </w:r>
    </w:p>
    <w:p w14:paraId="1D168359" w14:textId="77777777" w:rsidR="00D40FC3" w:rsidRDefault="00E40C61">
      <w:pPr>
        <w:numPr>
          <w:ilvl w:val="1"/>
          <w:numId w:val="44"/>
        </w:numPr>
        <w:ind w:right="127" w:hanging="360"/>
      </w:pPr>
      <w:r>
        <w:t xml:space="preserve">Moving indoor tasks outdoors or having them performed remotely. </w:t>
      </w:r>
    </w:p>
    <w:p w14:paraId="20CB1645" w14:textId="77777777" w:rsidR="00D40FC3" w:rsidRDefault="00E40C61">
      <w:pPr>
        <w:ind w:left="870" w:right="127"/>
      </w:pPr>
      <w:r>
        <w:t xml:space="preserve">○ Increasing outdoor air supply when work is done indoors. </w:t>
      </w:r>
    </w:p>
    <w:p w14:paraId="078BA430" w14:textId="77777777" w:rsidR="00D40FC3" w:rsidRDefault="00E40C61">
      <w:pPr>
        <w:ind w:left="870" w:right="127"/>
      </w:pPr>
      <w:r>
        <w:t xml:space="preserve">○ Improving air filtration. </w:t>
      </w:r>
    </w:p>
    <w:p w14:paraId="18707027" w14:textId="77777777" w:rsidR="00F93FDD" w:rsidRDefault="00E40C61">
      <w:pPr>
        <w:spacing w:after="229"/>
        <w:ind w:left="870" w:right="4343"/>
      </w:pPr>
      <w:r>
        <w:t>○ Increasing physical distancing as much as possible.</w:t>
      </w:r>
    </w:p>
    <w:p w14:paraId="2F22CE01" w14:textId="382FAF9A" w:rsidR="00D40FC3" w:rsidRDefault="00E40C61">
      <w:pPr>
        <w:spacing w:after="229"/>
        <w:ind w:left="870" w:right="4343"/>
      </w:pPr>
      <w:r>
        <w:lastRenderedPageBreak/>
        <w:t xml:space="preserve"> ○ Respiratory protection. </w:t>
      </w:r>
    </w:p>
    <w:p w14:paraId="234A8C44" w14:textId="77777777" w:rsidR="00D40FC3" w:rsidRDefault="00E40C61">
      <w:pPr>
        <w:pStyle w:val="Heading2"/>
        <w:spacing w:after="100"/>
        <w:ind w:left="494"/>
      </w:pPr>
      <w:r>
        <w:t xml:space="preserve">Notifications to the local health department </w:t>
      </w:r>
    </w:p>
    <w:p w14:paraId="22BF6253" w14:textId="77777777" w:rsidR="00D40FC3" w:rsidRDefault="00E40C61">
      <w:pPr>
        <w:numPr>
          <w:ilvl w:val="0"/>
          <w:numId w:val="45"/>
        </w:numPr>
        <w:ind w:right="127" w:hanging="360"/>
      </w:pPr>
      <w:r>
        <w:t xml:space="preserve">Immediately, but no longer than 48 hours after learning of three or more COVID-19 cases in our workplace, we should contact the local health department for guidance on preventing the further spread of COVID-19 within the workplace. </w:t>
      </w:r>
    </w:p>
    <w:p w14:paraId="2DF4D2AA" w14:textId="77777777" w:rsidR="00D40FC3" w:rsidRDefault="00E40C61">
      <w:pPr>
        <w:numPr>
          <w:ilvl w:val="0"/>
          <w:numId w:val="45"/>
        </w:numPr>
        <w:ind w:right="127" w:hanging="360"/>
      </w:pPr>
      <w:r>
        <w:t xml:space="preserve">We should provide to the local health department the total number of COVID-19 cases and for each COVID-19 case, the name, contact information, occupation, workplace location, business address, the hospitalization and/or fatality status, and North American Industry Classification System code of the workplace of the COVID-19 case, and any other information requested by the local health department. We should continue to give notice to the local health department of any subsequent COVID-19 cases at our workplace. </w:t>
      </w:r>
    </w:p>
    <w:p w14:paraId="2F778E10" w14:textId="1D70A898" w:rsidR="5E8B9FE4" w:rsidRDefault="5E8B9FE4" w:rsidP="5E8B9FE4">
      <w:pPr>
        <w:ind w:right="127"/>
        <w:rPr>
          <w:color w:val="000000" w:themeColor="text1"/>
        </w:rPr>
      </w:pPr>
    </w:p>
    <w:p w14:paraId="143527E9" w14:textId="5C67E513" w:rsidR="5E8B9FE4" w:rsidRDefault="5E8B9FE4">
      <w:r>
        <w:br w:type="page"/>
      </w:r>
    </w:p>
    <w:p w14:paraId="78A1A305" w14:textId="4761B6AB" w:rsidR="63EF8D42" w:rsidRDefault="63EF8D42" w:rsidP="5E8B9FE4">
      <w:pPr>
        <w:pStyle w:val="Heading2"/>
        <w:spacing w:before="360"/>
        <w:ind w:left="144"/>
        <w:rPr>
          <w:bCs/>
          <w:color w:val="000000" w:themeColor="text1"/>
          <w:sz w:val="26"/>
          <w:szCs w:val="26"/>
        </w:rPr>
      </w:pPr>
      <w:r w:rsidRPr="5E8B9FE4">
        <w:rPr>
          <w:bCs/>
          <w:color w:val="000000" w:themeColor="text1"/>
          <w:sz w:val="26"/>
          <w:szCs w:val="26"/>
        </w:rPr>
        <w:lastRenderedPageBreak/>
        <w:t>Additional Consideration #2</w:t>
      </w:r>
    </w:p>
    <w:p w14:paraId="32439CAF" w14:textId="6AF7C35C" w:rsidR="63EF8D42" w:rsidRDefault="63EF8D42" w:rsidP="5E8B9FE4">
      <w:pPr>
        <w:pStyle w:val="Heading2"/>
        <w:spacing w:before="360"/>
        <w:ind w:left="144"/>
        <w:rPr>
          <w:bCs/>
          <w:color w:val="000000" w:themeColor="text1"/>
          <w:sz w:val="26"/>
          <w:szCs w:val="26"/>
        </w:rPr>
      </w:pPr>
      <w:r w:rsidRPr="5E8B9FE4">
        <w:rPr>
          <w:bCs/>
          <w:color w:val="000000" w:themeColor="text1"/>
          <w:sz w:val="26"/>
          <w:szCs w:val="26"/>
        </w:rPr>
        <w:t>COVID-19 Prevention in Housing for Residential Students</w:t>
      </w:r>
    </w:p>
    <w:p w14:paraId="127CD0A4" w14:textId="3E55BD3D" w:rsidR="5E8B9FE4" w:rsidRDefault="5E8B9FE4" w:rsidP="5E8B9FE4">
      <w:pPr>
        <w:tabs>
          <w:tab w:val="left" w:pos="491"/>
        </w:tabs>
        <w:ind w:left="144" w:right="144"/>
        <w:rPr>
          <w:color w:val="C00000"/>
        </w:rPr>
      </w:pPr>
    </w:p>
    <w:p w14:paraId="02617E22" w14:textId="141FBC34" w:rsidR="63EF8D42" w:rsidRDefault="63EF8D42" w:rsidP="5E8B9FE4">
      <w:pPr>
        <w:pStyle w:val="Heading3"/>
        <w:spacing w:before="240"/>
        <w:ind w:left="490" w:firstLine="0"/>
        <w:rPr>
          <w:rFonts w:ascii="Arial" w:eastAsia="Arial" w:hAnsi="Arial" w:cs="Arial"/>
          <w:b/>
          <w:bCs/>
          <w:color w:val="000000" w:themeColor="text1"/>
          <w:sz w:val="22"/>
          <w:szCs w:val="22"/>
        </w:rPr>
      </w:pPr>
      <w:r w:rsidRPr="5E8B9FE4">
        <w:rPr>
          <w:rFonts w:ascii="Arial" w:eastAsia="Arial" w:hAnsi="Arial" w:cs="Arial"/>
          <w:b/>
          <w:bCs/>
          <w:color w:val="000000" w:themeColor="text1"/>
          <w:sz w:val="22"/>
          <w:szCs w:val="22"/>
        </w:rPr>
        <w:t>Assignment of housing units</w:t>
      </w:r>
    </w:p>
    <w:p w14:paraId="7239F473" w14:textId="4C14F042" w:rsidR="63EF8D42" w:rsidRDefault="63EF8D42" w:rsidP="00F93FDD">
      <w:pPr>
        <w:spacing w:before="120"/>
        <w:ind w:left="500" w:right="144"/>
        <w:rPr>
          <w:rFonts w:asciiTheme="minorHAnsi" w:eastAsiaTheme="minorEastAsia" w:hAnsiTheme="minorHAnsi" w:cstheme="minorBidi"/>
          <w:color w:val="000000" w:themeColor="text1"/>
        </w:rPr>
      </w:pPr>
      <w:r w:rsidRPr="5E8B9FE4">
        <w:rPr>
          <w:color w:val="000000" w:themeColor="text1"/>
        </w:rPr>
        <w:t xml:space="preserve">We will ensure that shared housing unit assignments are </w:t>
      </w:r>
      <w:r w:rsidR="00F93FDD">
        <w:rPr>
          <w:color w:val="000000" w:themeColor="text1"/>
        </w:rPr>
        <w:t xml:space="preserve">carefully considered and documented. </w:t>
      </w:r>
    </w:p>
    <w:p w14:paraId="6A5332CC" w14:textId="3F589E74" w:rsidR="63EF8D42" w:rsidRDefault="63EF8D42" w:rsidP="5E8B9FE4">
      <w:pPr>
        <w:pStyle w:val="Heading3"/>
        <w:spacing w:before="240"/>
        <w:ind w:left="500"/>
        <w:rPr>
          <w:rFonts w:ascii="Arial" w:eastAsia="Arial" w:hAnsi="Arial" w:cs="Arial"/>
          <w:b/>
          <w:bCs/>
          <w:color w:val="000000" w:themeColor="text1"/>
          <w:sz w:val="22"/>
          <w:szCs w:val="22"/>
        </w:rPr>
      </w:pPr>
      <w:r w:rsidRPr="5E8B9FE4">
        <w:rPr>
          <w:rFonts w:ascii="Arial" w:eastAsia="Arial" w:hAnsi="Arial" w:cs="Arial"/>
          <w:b/>
          <w:bCs/>
          <w:color w:val="000000" w:themeColor="text1"/>
          <w:sz w:val="22"/>
          <w:szCs w:val="22"/>
        </w:rPr>
        <w:t xml:space="preserve">Physical distancing  </w:t>
      </w:r>
    </w:p>
    <w:p w14:paraId="0511628E" w14:textId="254F0AC1" w:rsidR="63EF8D42" w:rsidRDefault="63EF8D42" w:rsidP="5E8B9FE4">
      <w:pPr>
        <w:spacing w:before="120"/>
        <w:ind w:left="500" w:right="144"/>
        <w:rPr>
          <w:color w:val="000000" w:themeColor="text1"/>
        </w:rPr>
      </w:pPr>
      <w:r w:rsidRPr="5E8B9FE4">
        <w:rPr>
          <w:color w:val="000000" w:themeColor="text1"/>
        </w:rPr>
        <w:t>We will ensure:</w:t>
      </w:r>
    </w:p>
    <w:p w14:paraId="5651F0AC" w14:textId="1FD805F9" w:rsidR="63EF8D42" w:rsidRDefault="63EF8D42" w:rsidP="5E8B9FE4">
      <w:pPr>
        <w:pStyle w:val="ListParagraph"/>
        <w:numPr>
          <w:ilvl w:val="0"/>
          <w:numId w:val="27"/>
        </w:numPr>
        <w:tabs>
          <w:tab w:val="left" w:pos="859"/>
          <w:tab w:val="left" w:pos="860"/>
        </w:tabs>
        <w:spacing w:before="120"/>
        <w:ind w:right="144"/>
        <w:rPr>
          <w:rFonts w:asciiTheme="minorHAnsi" w:eastAsiaTheme="minorEastAsia" w:hAnsiTheme="minorHAnsi" w:cstheme="minorBidi"/>
          <w:color w:val="000000" w:themeColor="text1"/>
        </w:rPr>
      </w:pPr>
      <w:r w:rsidRPr="5E8B9FE4">
        <w:rPr>
          <w:color w:val="000000" w:themeColor="text1"/>
        </w:rPr>
        <w:t xml:space="preserve">The premises are of sufficient size and layout to permit at least </w:t>
      </w:r>
      <w:r w:rsidR="22E5F51A" w:rsidRPr="5E8B9FE4">
        <w:rPr>
          <w:color w:val="000000" w:themeColor="text1"/>
        </w:rPr>
        <w:t xml:space="preserve">three </w:t>
      </w:r>
      <w:r w:rsidRPr="5E8B9FE4">
        <w:rPr>
          <w:color w:val="000000" w:themeColor="text1"/>
        </w:rPr>
        <w:t>feet of physical distancing between residents in housing units, common areas, and other areas of the premises.</w:t>
      </w:r>
    </w:p>
    <w:p w14:paraId="07E6AD88" w14:textId="35C19CBF" w:rsidR="63EF8D42" w:rsidRDefault="63EF8D42" w:rsidP="5E8B9FE4">
      <w:pPr>
        <w:pStyle w:val="ListParagraph"/>
        <w:numPr>
          <w:ilvl w:val="0"/>
          <w:numId w:val="27"/>
        </w:numPr>
        <w:tabs>
          <w:tab w:val="left" w:pos="859"/>
          <w:tab w:val="left" w:pos="860"/>
        </w:tabs>
        <w:spacing w:before="120"/>
        <w:ind w:right="144"/>
        <w:rPr>
          <w:color w:val="000000" w:themeColor="text1"/>
        </w:rPr>
      </w:pPr>
      <w:r w:rsidRPr="5E8B9FE4">
        <w:rPr>
          <w:color w:val="000000" w:themeColor="text1"/>
        </w:rPr>
        <w:t>Maximization of the quantity and supply of outdoor air and increase filtration efficiency to the highest level compatible with the existing ventilation system in housing units.</w:t>
      </w:r>
    </w:p>
    <w:p w14:paraId="1BB25B90" w14:textId="19A3C3CB" w:rsidR="63EF8D42" w:rsidRDefault="63EF8D42" w:rsidP="5E8B9FE4">
      <w:pPr>
        <w:pStyle w:val="Heading3"/>
        <w:spacing w:before="240"/>
        <w:ind w:left="500"/>
        <w:rPr>
          <w:rFonts w:ascii="Arial" w:eastAsia="Arial" w:hAnsi="Arial" w:cs="Arial"/>
          <w:b/>
          <w:bCs/>
          <w:color w:val="000000" w:themeColor="text1"/>
          <w:sz w:val="22"/>
          <w:szCs w:val="22"/>
        </w:rPr>
      </w:pPr>
      <w:r w:rsidRPr="5E8B9FE4">
        <w:rPr>
          <w:rFonts w:ascii="Arial" w:eastAsia="Arial" w:hAnsi="Arial" w:cs="Arial"/>
          <w:b/>
          <w:bCs/>
          <w:color w:val="000000" w:themeColor="text1"/>
          <w:sz w:val="22"/>
          <w:szCs w:val="22"/>
        </w:rPr>
        <w:t>Face coverings</w:t>
      </w:r>
    </w:p>
    <w:p w14:paraId="6BAC1CFD" w14:textId="4800BB4A" w:rsidR="63EF8D42" w:rsidRDefault="63EF8D42" w:rsidP="5E8B9FE4">
      <w:pPr>
        <w:spacing w:before="120"/>
        <w:ind w:left="500" w:right="144"/>
        <w:rPr>
          <w:color w:val="000000" w:themeColor="text1"/>
        </w:rPr>
      </w:pPr>
      <w:r w:rsidRPr="5E8B9FE4">
        <w:rPr>
          <w:color w:val="000000" w:themeColor="text1"/>
        </w:rPr>
        <w:t>We will provide face coverings to all residents and provide information to residents on when they should be used in accordance with state or local health officer orders or guidance.</w:t>
      </w:r>
    </w:p>
    <w:p w14:paraId="3DC02E7C" w14:textId="18A682CE" w:rsidR="63EF8D42" w:rsidRDefault="63EF8D42" w:rsidP="5E8B9FE4">
      <w:pPr>
        <w:pStyle w:val="Heading3"/>
        <w:spacing w:before="240"/>
        <w:ind w:left="500"/>
        <w:rPr>
          <w:rFonts w:ascii="Arial" w:eastAsia="Arial" w:hAnsi="Arial" w:cs="Arial"/>
          <w:b/>
          <w:bCs/>
          <w:color w:val="000000" w:themeColor="text1"/>
          <w:sz w:val="22"/>
          <w:szCs w:val="22"/>
        </w:rPr>
      </w:pPr>
      <w:r w:rsidRPr="5E8B9FE4">
        <w:rPr>
          <w:rFonts w:ascii="Arial" w:eastAsia="Arial" w:hAnsi="Arial" w:cs="Arial"/>
          <w:b/>
          <w:bCs/>
          <w:color w:val="000000" w:themeColor="text1"/>
          <w:sz w:val="22"/>
          <w:szCs w:val="22"/>
        </w:rPr>
        <w:t>Cleaning and disinfection</w:t>
      </w:r>
    </w:p>
    <w:p w14:paraId="22861249" w14:textId="7E4FCE7B" w:rsidR="63EF8D42" w:rsidRDefault="63EF8D42" w:rsidP="5E8B9FE4">
      <w:pPr>
        <w:spacing w:before="120"/>
        <w:ind w:left="500" w:right="144"/>
        <w:rPr>
          <w:color w:val="000000" w:themeColor="text1"/>
        </w:rPr>
      </w:pPr>
      <w:r w:rsidRPr="5E8B9FE4">
        <w:rPr>
          <w:color w:val="000000" w:themeColor="text1"/>
        </w:rPr>
        <w:t>We will ensure that:</w:t>
      </w:r>
    </w:p>
    <w:p w14:paraId="362DF5EB" w14:textId="713E6328" w:rsidR="63EF8D42" w:rsidRDefault="63EF8D42" w:rsidP="5E8B9FE4">
      <w:pPr>
        <w:pStyle w:val="ListParagraph"/>
        <w:numPr>
          <w:ilvl w:val="0"/>
          <w:numId w:val="27"/>
        </w:numPr>
        <w:tabs>
          <w:tab w:val="left" w:pos="859"/>
          <w:tab w:val="left" w:pos="860"/>
        </w:tabs>
        <w:spacing w:before="120"/>
        <w:ind w:right="144"/>
        <w:rPr>
          <w:rFonts w:asciiTheme="minorHAnsi" w:eastAsiaTheme="minorEastAsia" w:hAnsiTheme="minorHAnsi" w:cstheme="minorBidi"/>
          <w:color w:val="000000" w:themeColor="text1"/>
        </w:rPr>
      </w:pPr>
      <w:r w:rsidRPr="5E8B9FE4">
        <w:rPr>
          <w:color w:val="000000" w:themeColor="text1"/>
        </w:rPr>
        <w:t>Housing units, kitchens, bathrooms, and common areas are effectively cleaned and disinfected at least once a day to prevent the spread of COVID-19. Cleaning and disinfecting shall be done in a manner that protects the privacy of residents.</w:t>
      </w:r>
    </w:p>
    <w:p w14:paraId="794DBF93" w14:textId="79F5F6E4" w:rsidR="63EF8D42" w:rsidRDefault="63EF8D42" w:rsidP="5E8B9FE4">
      <w:pPr>
        <w:pStyle w:val="ListParagraph"/>
        <w:numPr>
          <w:ilvl w:val="0"/>
          <w:numId w:val="27"/>
        </w:numPr>
        <w:tabs>
          <w:tab w:val="left" w:pos="859"/>
          <w:tab w:val="left" w:pos="860"/>
        </w:tabs>
        <w:spacing w:before="2"/>
        <w:ind w:right="144"/>
        <w:rPr>
          <w:rFonts w:asciiTheme="minorHAnsi" w:eastAsiaTheme="minorEastAsia" w:hAnsiTheme="minorHAnsi" w:cstheme="minorBidi"/>
          <w:color w:val="000000" w:themeColor="text1"/>
        </w:rPr>
      </w:pPr>
      <w:r w:rsidRPr="5E8B9FE4">
        <w:rPr>
          <w:color w:val="000000" w:themeColor="text1"/>
        </w:rPr>
        <w:t>Unwashed dishes, drinking glasses, cups, eating utensils, and similar items are not shared.</w:t>
      </w:r>
    </w:p>
    <w:p w14:paraId="334A5CA0" w14:textId="7ED5E202" w:rsidR="63EF8D42" w:rsidRDefault="63EF8D42" w:rsidP="5E8B9FE4">
      <w:pPr>
        <w:pStyle w:val="Heading3"/>
        <w:spacing w:before="240"/>
        <w:ind w:left="500"/>
        <w:rPr>
          <w:rFonts w:ascii="Arial" w:eastAsia="Arial" w:hAnsi="Arial" w:cs="Arial"/>
          <w:b/>
          <w:bCs/>
          <w:color w:val="000000" w:themeColor="text1"/>
          <w:sz w:val="22"/>
          <w:szCs w:val="22"/>
        </w:rPr>
      </w:pPr>
      <w:r w:rsidRPr="5E8B9FE4">
        <w:rPr>
          <w:rFonts w:ascii="Arial" w:eastAsia="Arial" w:hAnsi="Arial" w:cs="Arial"/>
          <w:b/>
          <w:bCs/>
          <w:color w:val="000000" w:themeColor="text1"/>
          <w:sz w:val="22"/>
          <w:szCs w:val="22"/>
        </w:rPr>
        <w:t>Screening</w:t>
      </w:r>
    </w:p>
    <w:p w14:paraId="59299673" w14:textId="2EBA249D" w:rsidR="63EF8D42" w:rsidRDefault="63EF8D42" w:rsidP="5E8B9FE4">
      <w:pPr>
        <w:spacing w:before="120"/>
        <w:ind w:left="500" w:right="144"/>
        <w:rPr>
          <w:color w:val="000000" w:themeColor="text1"/>
        </w:rPr>
      </w:pPr>
      <w:r w:rsidRPr="5E8B9FE4">
        <w:rPr>
          <w:color w:val="000000" w:themeColor="text1"/>
        </w:rPr>
        <w:t>We will encourage residents to report COVID-19 symptoms to Residential Life Supervisors</w:t>
      </w:r>
    </w:p>
    <w:p w14:paraId="6C340A14" w14:textId="3C0AB3AF" w:rsidR="63EF8D42" w:rsidRDefault="63EF8D42" w:rsidP="5E8B9FE4">
      <w:pPr>
        <w:pStyle w:val="Heading3"/>
        <w:spacing w:before="240"/>
        <w:ind w:left="500"/>
        <w:rPr>
          <w:rFonts w:ascii="Arial" w:eastAsia="Arial" w:hAnsi="Arial" w:cs="Arial"/>
          <w:b/>
          <w:bCs/>
          <w:color w:val="000000" w:themeColor="text1"/>
          <w:sz w:val="22"/>
          <w:szCs w:val="22"/>
        </w:rPr>
      </w:pPr>
      <w:r w:rsidRPr="5E8B9FE4">
        <w:rPr>
          <w:rFonts w:ascii="Arial" w:eastAsia="Arial" w:hAnsi="Arial" w:cs="Arial"/>
          <w:b/>
          <w:bCs/>
          <w:color w:val="000000" w:themeColor="text1"/>
          <w:sz w:val="22"/>
          <w:szCs w:val="22"/>
        </w:rPr>
        <w:t>COVID-19 testing</w:t>
      </w:r>
    </w:p>
    <w:p w14:paraId="1CB4F1E8" w14:textId="2BC783C2" w:rsidR="63EF8D42" w:rsidRDefault="63EF8D42" w:rsidP="5E8B9FE4">
      <w:pPr>
        <w:spacing w:before="120"/>
        <w:ind w:left="500" w:right="144"/>
        <w:rPr>
          <w:color w:val="000000" w:themeColor="text1"/>
        </w:rPr>
      </w:pPr>
      <w:r w:rsidRPr="5E8B9FE4">
        <w:rPr>
          <w:color w:val="000000" w:themeColor="text1"/>
        </w:rPr>
        <w:t xml:space="preserve">We </w:t>
      </w:r>
      <w:r w:rsidR="0CDC7CF9" w:rsidRPr="5E8B9FE4">
        <w:rPr>
          <w:color w:val="000000" w:themeColor="text1"/>
        </w:rPr>
        <w:t>have</w:t>
      </w:r>
      <w:r w:rsidRPr="5E8B9FE4">
        <w:rPr>
          <w:color w:val="000000" w:themeColor="text1"/>
        </w:rPr>
        <w:t xml:space="preserve"> establish</w:t>
      </w:r>
      <w:r w:rsidR="10CF926D" w:rsidRPr="5E8B9FE4">
        <w:rPr>
          <w:color w:val="000000" w:themeColor="text1"/>
        </w:rPr>
        <w:t>ed</w:t>
      </w:r>
      <w:r w:rsidRPr="5E8B9FE4">
        <w:rPr>
          <w:color w:val="000000" w:themeColor="text1"/>
        </w:rPr>
        <w:t>, implement</w:t>
      </w:r>
      <w:r w:rsidR="3A71FDE7" w:rsidRPr="5E8B9FE4">
        <w:rPr>
          <w:color w:val="000000" w:themeColor="text1"/>
        </w:rPr>
        <w:t>ed</w:t>
      </w:r>
      <w:r w:rsidRPr="5E8B9FE4">
        <w:rPr>
          <w:color w:val="000000" w:themeColor="text1"/>
        </w:rPr>
        <w:t xml:space="preserve">, and </w:t>
      </w:r>
      <w:r w:rsidR="438B8C6B" w:rsidRPr="5E8B9FE4">
        <w:rPr>
          <w:color w:val="000000" w:themeColor="text1"/>
        </w:rPr>
        <w:t xml:space="preserve">will </w:t>
      </w:r>
      <w:r w:rsidRPr="5E8B9FE4">
        <w:rPr>
          <w:color w:val="000000" w:themeColor="text1"/>
        </w:rPr>
        <w:t>maintain effective policies and procedures for COVID-19 testing</w:t>
      </w:r>
      <w:r w:rsidR="5F61C2C9" w:rsidRPr="5E8B9FE4">
        <w:rPr>
          <w:color w:val="000000" w:themeColor="text1"/>
        </w:rPr>
        <w:t>. Student Health Center will provide twice weekly testing for residential students per CDPH</w:t>
      </w:r>
      <w:r w:rsidR="2947F8FC" w:rsidRPr="5E8B9FE4">
        <w:rPr>
          <w:color w:val="000000" w:themeColor="text1"/>
        </w:rPr>
        <w:t xml:space="preserve"> recommendation</w:t>
      </w:r>
      <w:r w:rsidR="5F61C2C9" w:rsidRPr="5E8B9FE4">
        <w:rPr>
          <w:color w:val="000000" w:themeColor="text1"/>
        </w:rPr>
        <w:t xml:space="preserve">. </w:t>
      </w:r>
    </w:p>
    <w:p w14:paraId="513A2FE0" w14:textId="017871AF" w:rsidR="63EF8D42" w:rsidRDefault="63EF8D42" w:rsidP="5E8B9FE4">
      <w:pPr>
        <w:pStyle w:val="Heading3"/>
        <w:spacing w:before="240"/>
        <w:ind w:left="500"/>
        <w:rPr>
          <w:rFonts w:ascii="Arial" w:eastAsia="Arial" w:hAnsi="Arial" w:cs="Arial"/>
          <w:b/>
          <w:bCs/>
          <w:color w:val="000000" w:themeColor="text1"/>
          <w:sz w:val="22"/>
          <w:szCs w:val="22"/>
        </w:rPr>
      </w:pPr>
      <w:r w:rsidRPr="5E8B9FE4">
        <w:rPr>
          <w:rFonts w:ascii="Arial" w:eastAsia="Arial" w:hAnsi="Arial" w:cs="Arial"/>
          <w:b/>
          <w:bCs/>
          <w:color w:val="000000" w:themeColor="text1"/>
          <w:sz w:val="22"/>
          <w:szCs w:val="22"/>
        </w:rPr>
        <w:t>Isolation of COVID-19 cases and persons with COVID-19 exposure</w:t>
      </w:r>
    </w:p>
    <w:p w14:paraId="062B12A2" w14:textId="0AEEDACB" w:rsidR="63EF8D42" w:rsidRDefault="63EF8D42" w:rsidP="5E8B9FE4">
      <w:pPr>
        <w:spacing w:before="120"/>
        <w:ind w:left="500" w:right="144"/>
        <w:rPr>
          <w:color w:val="000000" w:themeColor="text1"/>
        </w:rPr>
      </w:pPr>
      <w:r w:rsidRPr="5E8B9FE4">
        <w:rPr>
          <w:color w:val="000000" w:themeColor="text1"/>
        </w:rPr>
        <w:t>We will:</w:t>
      </w:r>
    </w:p>
    <w:p w14:paraId="25F02849" w14:textId="449C47F1" w:rsidR="63EF8D42" w:rsidRDefault="63EF8D42" w:rsidP="5E8B9FE4">
      <w:pPr>
        <w:pStyle w:val="ListParagraph"/>
        <w:numPr>
          <w:ilvl w:val="0"/>
          <w:numId w:val="27"/>
        </w:numPr>
        <w:tabs>
          <w:tab w:val="left" w:pos="859"/>
          <w:tab w:val="left" w:pos="860"/>
        </w:tabs>
        <w:spacing w:before="120"/>
        <w:ind w:right="144"/>
        <w:rPr>
          <w:rFonts w:asciiTheme="minorHAnsi" w:eastAsiaTheme="minorEastAsia" w:hAnsiTheme="minorHAnsi" w:cstheme="minorBidi"/>
          <w:color w:val="000000" w:themeColor="text1"/>
        </w:rPr>
      </w:pPr>
      <w:r w:rsidRPr="5E8B9FE4">
        <w:rPr>
          <w:color w:val="000000" w:themeColor="text1"/>
        </w:rPr>
        <w:t>Effectively isolate COVID-19 exposed residents from other occupants. Effective isolation will include providing COVID-19 exposed residents with a private bathroom, sleeping area, and cooking and eating facility until the resident is picked up by her/his family members.</w:t>
      </w:r>
    </w:p>
    <w:p w14:paraId="1369ED78" w14:textId="5A51E19A" w:rsidR="63EF8D42" w:rsidRDefault="63EF8D42" w:rsidP="5E8B9FE4">
      <w:pPr>
        <w:pStyle w:val="ListParagraph"/>
        <w:numPr>
          <w:ilvl w:val="0"/>
          <w:numId w:val="27"/>
        </w:numPr>
        <w:tabs>
          <w:tab w:val="left" w:pos="859"/>
          <w:tab w:val="left" w:pos="860"/>
        </w:tabs>
        <w:spacing w:before="1"/>
        <w:ind w:right="144"/>
        <w:rPr>
          <w:rFonts w:asciiTheme="minorHAnsi" w:eastAsiaTheme="minorEastAsia" w:hAnsiTheme="minorHAnsi" w:cstheme="minorBidi"/>
          <w:color w:val="000000" w:themeColor="text1"/>
        </w:rPr>
      </w:pPr>
      <w:r w:rsidRPr="5E8B9FE4">
        <w:rPr>
          <w:color w:val="000000" w:themeColor="text1"/>
        </w:rPr>
        <w:t xml:space="preserve">Effectively isolate COVID-19 cases from all occupants who are not COVID-19 cases. </w:t>
      </w:r>
    </w:p>
    <w:p w14:paraId="55CAB38C" w14:textId="79D9B5EB" w:rsidR="63EF8D42" w:rsidRDefault="63EF8D42" w:rsidP="5E8B9FE4">
      <w:pPr>
        <w:pStyle w:val="ListParagraph"/>
        <w:numPr>
          <w:ilvl w:val="0"/>
          <w:numId w:val="27"/>
        </w:numPr>
        <w:tabs>
          <w:tab w:val="left" w:pos="859"/>
          <w:tab w:val="left" w:pos="860"/>
        </w:tabs>
        <w:spacing w:before="3"/>
        <w:ind w:right="144"/>
        <w:rPr>
          <w:rFonts w:asciiTheme="minorHAnsi" w:eastAsiaTheme="minorEastAsia" w:hAnsiTheme="minorHAnsi" w:cstheme="minorBidi"/>
          <w:color w:val="000000" w:themeColor="text1"/>
        </w:rPr>
      </w:pPr>
      <w:r w:rsidRPr="5E8B9FE4">
        <w:rPr>
          <w:color w:val="000000" w:themeColor="text1"/>
        </w:rPr>
        <w:t xml:space="preserve">Keep confidential any personal identifying information regarding COVID-19 cases and persons with COVID-19 symptoms, in accordance with our CPP </w:t>
      </w:r>
      <w:r w:rsidRPr="5E8B9FE4">
        <w:rPr>
          <w:b/>
          <w:bCs/>
          <w:color w:val="000000" w:themeColor="text1"/>
        </w:rPr>
        <w:t>Investigating and Responding to COVID-19 Cases</w:t>
      </w:r>
      <w:r w:rsidRPr="5E8B9FE4">
        <w:rPr>
          <w:color w:val="000000" w:themeColor="text1"/>
        </w:rPr>
        <w:t>.</w:t>
      </w:r>
    </w:p>
    <w:p w14:paraId="6744F124" w14:textId="50BAEF92" w:rsidR="63EF8D42" w:rsidRDefault="63EF8D42" w:rsidP="5E8B9FE4">
      <w:pPr>
        <w:rPr>
          <w:color w:val="000000" w:themeColor="text1"/>
          <w:sz w:val="29"/>
          <w:szCs w:val="29"/>
        </w:rPr>
      </w:pPr>
      <w:r w:rsidRPr="5E8B9FE4">
        <w:rPr>
          <w:color w:val="000000" w:themeColor="text1"/>
          <w:sz w:val="29"/>
          <w:szCs w:val="29"/>
        </w:rPr>
        <w:t xml:space="preserve"> </w:t>
      </w:r>
    </w:p>
    <w:p w14:paraId="4972842C" w14:textId="1353F1F4" w:rsidR="5E8B9FE4" w:rsidRDefault="5E8B9FE4" w:rsidP="5E8B9FE4">
      <w:pPr>
        <w:ind w:right="127"/>
        <w:rPr>
          <w:color w:val="000000" w:themeColor="text1"/>
        </w:rPr>
      </w:pPr>
    </w:p>
    <w:sectPr w:rsidR="5E8B9FE4">
      <w:pgSz w:w="12240" w:h="15840"/>
      <w:pgMar w:top="722" w:right="729" w:bottom="72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quot;Courier New&quot;">
    <w:panose1 w:val="020B0604020202020204"/>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4F95"/>
    <w:multiLevelType w:val="hybridMultilevel"/>
    <w:tmpl w:val="AD5AEFF6"/>
    <w:lvl w:ilvl="0" w:tplc="3000E722">
      <w:start w:val="1"/>
      <w:numFmt w:val="bullet"/>
      <w:lvlText w:val="·"/>
      <w:lvlJc w:val="left"/>
      <w:pPr>
        <w:ind w:left="720" w:hanging="360"/>
      </w:pPr>
      <w:rPr>
        <w:rFonts w:ascii="Symbol" w:hAnsi="Symbol" w:hint="default"/>
      </w:rPr>
    </w:lvl>
    <w:lvl w:ilvl="1" w:tplc="8C7AABC0">
      <w:start w:val="1"/>
      <w:numFmt w:val="bullet"/>
      <w:lvlText w:val="o"/>
      <w:lvlJc w:val="left"/>
      <w:pPr>
        <w:ind w:left="1440" w:hanging="360"/>
      </w:pPr>
      <w:rPr>
        <w:rFonts w:ascii="&quot;Courier New&quot;" w:hAnsi="&quot;Courier New&quot;" w:hint="default"/>
      </w:rPr>
    </w:lvl>
    <w:lvl w:ilvl="2" w:tplc="54E66708">
      <w:start w:val="1"/>
      <w:numFmt w:val="bullet"/>
      <w:lvlText w:val=""/>
      <w:lvlJc w:val="left"/>
      <w:pPr>
        <w:ind w:left="2160" w:hanging="360"/>
      </w:pPr>
      <w:rPr>
        <w:rFonts w:ascii="Wingdings" w:hAnsi="Wingdings" w:hint="default"/>
      </w:rPr>
    </w:lvl>
    <w:lvl w:ilvl="3" w:tplc="186EA93E">
      <w:start w:val="1"/>
      <w:numFmt w:val="bullet"/>
      <w:lvlText w:val=""/>
      <w:lvlJc w:val="left"/>
      <w:pPr>
        <w:ind w:left="2880" w:hanging="360"/>
      </w:pPr>
      <w:rPr>
        <w:rFonts w:ascii="Symbol" w:hAnsi="Symbol" w:hint="default"/>
      </w:rPr>
    </w:lvl>
    <w:lvl w:ilvl="4" w:tplc="49523E1E">
      <w:start w:val="1"/>
      <w:numFmt w:val="bullet"/>
      <w:lvlText w:val="o"/>
      <w:lvlJc w:val="left"/>
      <w:pPr>
        <w:ind w:left="3600" w:hanging="360"/>
      </w:pPr>
      <w:rPr>
        <w:rFonts w:ascii="Courier New" w:hAnsi="Courier New" w:hint="default"/>
      </w:rPr>
    </w:lvl>
    <w:lvl w:ilvl="5" w:tplc="899236A2">
      <w:start w:val="1"/>
      <w:numFmt w:val="bullet"/>
      <w:lvlText w:val=""/>
      <w:lvlJc w:val="left"/>
      <w:pPr>
        <w:ind w:left="4320" w:hanging="360"/>
      </w:pPr>
      <w:rPr>
        <w:rFonts w:ascii="Wingdings" w:hAnsi="Wingdings" w:hint="default"/>
      </w:rPr>
    </w:lvl>
    <w:lvl w:ilvl="6" w:tplc="70AA84C0">
      <w:start w:val="1"/>
      <w:numFmt w:val="bullet"/>
      <w:lvlText w:val=""/>
      <w:lvlJc w:val="left"/>
      <w:pPr>
        <w:ind w:left="5040" w:hanging="360"/>
      </w:pPr>
      <w:rPr>
        <w:rFonts w:ascii="Symbol" w:hAnsi="Symbol" w:hint="default"/>
      </w:rPr>
    </w:lvl>
    <w:lvl w:ilvl="7" w:tplc="63F29F26">
      <w:start w:val="1"/>
      <w:numFmt w:val="bullet"/>
      <w:lvlText w:val="o"/>
      <w:lvlJc w:val="left"/>
      <w:pPr>
        <w:ind w:left="5760" w:hanging="360"/>
      </w:pPr>
      <w:rPr>
        <w:rFonts w:ascii="Courier New" w:hAnsi="Courier New" w:hint="default"/>
      </w:rPr>
    </w:lvl>
    <w:lvl w:ilvl="8" w:tplc="DD8244E8">
      <w:start w:val="1"/>
      <w:numFmt w:val="bullet"/>
      <w:lvlText w:val=""/>
      <w:lvlJc w:val="left"/>
      <w:pPr>
        <w:ind w:left="6480" w:hanging="360"/>
      </w:pPr>
      <w:rPr>
        <w:rFonts w:ascii="Wingdings" w:hAnsi="Wingdings" w:hint="default"/>
      </w:rPr>
    </w:lvl>
  </w:abstractNum>
  <w:abstractNum w:abstractNumId="1" w15:restartNumberingAfterBreak="0">
    <w:nsid w:val="0580424B"/>
    <w:multiLevelType w:val="hybridMultilevel"/>
    <w:tmpl w:val="F2C62F32"/>
    <w:lvl w:ilvl="0" w:tplc="E312A6EA">
      <w:start w:val="1"/>
      <w:numFmt w:val="bullet"/>
      <w:lvlText w:val="·"/>
      <w:lvlJc w:val="left"/>
      <w:pPr>
        <w:ind w:left="720" w:hanging="360"/>
      </w:pPr>
      <w:rPr>
        <w:rFonts w:ascii="Symbol" w:hAnsi="Symbol" w:hint="default"/>
      </w:rPr>
    </w:lvl>
    <w:lvl w:ilvl="1" w:tplc="CA34C5DA">
      <w:start w:val="1"/>
      <w:numFmt w:val="bullet"/>
      <w:lvlText w:val="o"/>
      <w:lvlJc w:val="left"/>
      <w:pPr>
        <w:ind w:left="1440" w:hanging="360"/>
      </w:pPr>
      <w:rPr>
        <w:rFonts w:ascii="Courier New" w:hAnsi="Courier New" w:hint="default"/>
      </w:rPr>
    </w:lvl>
    <w:lvl w:ilvl="2" w:tplc="E74293EA">
      <w:start w:val="1"/>
      <w:numFmt w:val="bullet"/>
      <w:lvlText w:val=""/>
      <w:lvlJc w:val="left"/>
      <w:pPr>
        <w:ind w:left="2160" w:hanging="360"/>
      </w:pPr>
      <w:rPr>
        <w:rFonts w:ascii="Wingdings" w:hAnsi="Wingdings" w:hint="default"/>
      </w:rPr>
    </w:lvl>
    <w:lvl w:ilvl="3" w:tplc="0FD48E20">
      <w:start w:val="1"/>
      <w:numFmt w:val="bullet"/>
      <w:lvlText w:val=""/>
      <w:lvlJc w:val="left"/>
      <w:pPr>
        <w:ind w:left="2880" w:hanging="360"/>
      </w:pPr>
      <w:rPr>
        <w:rFonts w:ascii="Symbol" w:hAnsi="Symbol" w:hint="default"/>
      </w:rPr>
    </w:lvl>
    <w:lvl w:ilvl="4" w:tplc="C9149854">
      <w:start w:val="1"/>
      <w:numFmt w:val="bullet"/>
      <w:lvlText w:val="o"/>
      <w:lvlJc w:val="left"/>
      <w:pPr>
        <w:ind w:left="3600" w:hanging="360"/>
      </w:pPr>
      <w:rPr>
        <w:rFonts w:ascii="Courier New" w:hAnsi="Courier New" w:hint="default"/>
      </w:rPr>
    </w:lvl>
    <w:lvl w:ilvl="5" w:tplc="357666AA">
      <w:start w:val="1"/>
      <w:numFmt w:val="bullet"/>
      <w:lvlText w:val=""/>
      <w:lvlJc w:val="left"/>
      <w:pPr>
        <w:ind w:left="4320" w:hanging="360"/>
      </w:pPr>
      <w:rPr>
        <w:rFonts w:ascii="Wingdings" w:hAnsi="Wingdings" w:hint="default"/>
      </w:rPr>
    </w:lvl>
    <w:lvl w:ilvl="6" w:tplc="1C96E74E">
      <w:start w:val="1"/>
      <w:numFmt w:val="bullet"/>
      <w:lvlText w:val=""/>
      <w:lvlJc w:val="left"/>
      <w:pPr>
        <w:ind w:left="5040" w:hanging="360"/>
      </w:pPr>
      <w:rPr>
        <w:rFonts w:ascii="Symbol" w:hAnsi="Symbol" w:hint="default"/>
      </w:rPr>
    </w:lvl>
    <w:lvl w:ilvl="7" w:tplc="3F08A6C0">
      <w:start w:val="1"/>
      <w:numFmt w:val="bullet"/>
      <w:lvlText w:val="o"/>
      <w:lvlJc w:val="left"/>
      <w:pPr>
        <w:ind w:left="5760" w:hanging="360"/>
      </w:pPr>
      <w:rPr>
        <w:rFonts w:ascii="Courier New" w:hAnsi="Courier New" w:hint="default"/>
      </w:rPr>
    </w:lvl>
    <w:lvl w:ilvl="8" w:tplc="87F40D98">
      <w:start w:val="1"/>
      <w:numFmt w:val="bullet"/>
      <w:lvlText w:val=""/>
      <w:lvlJc w:val="left"/>
      <w:pPr>
        <w:ind w:left="6480" w:hanging="360"/>
      </w:pPr>
      <w:rPr>
        <w:rFonts w:ascii="Wingdings" w:hAnsi="Wingdings" w:hint="default"/>
      </w:rPr>
    </w:lvl>
  </w:abstractNum>
  <w:abstractNum w:abstractNumId="2" w15:restartNumberingAfterBreak="0">
    <w:nsid w:val="05A710F6"/>
    <w:multiLevelType w:val="hybridMultilevel"/>
    <w:tmpl w:val="D1B255DC"/>
    <w:lvl w:ilvl="0" w:tplc="6F8CA716">
      <w:start w:val="1"/>
      <w:numFmt w:val="bullet"/>
      <w:lvlText w:val="o"/>
      <w:lvlJc w:val="left"/>
      <w:pPr>
        <w:ind w:left="720" w:hanging="360"/>
      </w:pPr>
      <w:rPr>
        <w:rFonts w:ascii="&quot;Courier New&quot;" w:hAnsi="&quot;Courier New&quot;" w:hint="default"/>
      </w:rPr>
    </w:lvl>
    <w:lvl w:ilvl="1" w:tplc="6896C170">
      <w:start w:val="1"/>
      <w:numFmt w:val="bullet"/>
      <w:lvlText w:val="o"/>
      <w:lvlJc w:val="left"/>
      <w:pPr>
        <w:ind w:left="1440" w:hanging="360"/>
      </w:pPr>
      <w:rPr>
        <w:rFonts w:ascii="Courier New" w:hAnsi="Courier New" w:hint="default"/>
      </w:rPr>
    </w:lvl>
    <w:lvl w:ilvl="2" w:tplc="6070FC90">
      <w:start w:val="1"/>
      <w:numFmt w:val="bullet"/>
      <w:lvlText w:val=""/>
      <w:lvlJc w:val="left"/>
      <w:pPr>
        <w:ind w:left="2160" w:hanging="360"/>
      </w:pPr>
      <w:rPr>
        <w:rFonts w:ascii="Wingdings" w:hAnsi="Wingdings" w:hint="default"/>
      </w:rPr>
    </w:lvl>
    <w:lvl w:ilvl="3" w:tplc="DC728A54">
      <w:start w:val="1"/>
      <w:numFmt w:val="bullet"/>
      <w:lvlText w:val=""/>
      <w:lvlJc w:val="left"/>
      <w:pPr>
        <w:ind w:left="2880" w:hanging="360"/>
      </w:pPr>
      <w:rPr>
        <w:rFonts w:ascii="Symbol" w:hAnsi="Symbol" w:hint="default"/>
      </w:rPr>
    </w:lvl>
    <w:lvl w:ilvl="4" w:tplc="5DCCBC4C">
      <w:start w:val="1"/>
      <w:numFmt w:val="bullet"/>
      <w:lvlText w:val="o"/>
      <w:lvlJc w:val="left"/>
      <w:pPr>
        <w:ind w:left="3600" w:hanging="360"/>
      </w:pPr>
      <w:rPr>
        <w:rFonts w:ascii="Courier New" w:hAnsi="Courier New" w:hint="default"/>
      </w:rPr>
    </w:lvl>
    <w:lvl w:ilvl="5" w:tplc="591AD292">
      <w:start w:val="1"/>
      <w:numFmt w:val="bullet"/>
      <w:lvlText w:val=""/>
      <w:lvlJc w:val="left"/>
      <w:pPr>
        <w:ind w:left="4320" w:hanging="360"/>
      </w:pPr>
      <w:rPr>
        <w:rFonts w:ascii="Wingdings" w:hAnsi="Wingdings" w:hint="default"/>
      </w:rPr>
    </w:lvl>
    <w:lvl w:ilvl="6" w:tplc="E4147AD4">
      <w:start w:val="1"/>
      <w:numFmt w:val="bullet"/>
      <w:lvlText w:val=""/>
      <w:lvlJc w:val="left"/>
      <w:pPr>
        <w:ind w:left="5040" w:hanging="360"/>
      </w:pPr>
      <w:rPr>
        <w:rFonts w:ascii="Symbol" w:hAnsi="Symbol" w:hint="default"/>
      </w:rPr>
    </w:lvl>
    <w:lvl w:ilvl="7" w:tplc="B6E629EC">
      <w:start w:val="1"/>
      <w:numFmt w:val="bullet"/>
      <w:lvlText w:val="o"/>
      <w:lvlJc w:val="left"/>
      <w:pPr>
        <w:ind w:left="5760" w:hanging="360"/>
      </w:pPr>
      <w:rPr>
        <w:rFonts w:ascii="Courier New" w:hAnsi="Courier New" w:hint="default"/>
      </w:rPr>
    </w:lvl>
    <w:lvl w:ilvl="8" w:tplc="C6C04034">
      <w:start w:val="1"/>
      <w:numFmt w:val="bullet"/>
      <w:lvlText w:val=""/>
      <w:lvlJc w:val="left"/>
      <w:pPr>
        <w:ind w:left="6480" w:hanging="360"/>
      </w:pPr>
      <w:rPr>
        <w:rFonts w:ascii="Wingdings" w:hAnsi="Wingdings" w:hint="default"/>
      </w:rPr>
    </w:lvl>
  </w:abstractNum>
  <w:abstractNum w:abstractNumId="3" w15:restartNumberingAfterBreak="0">
    <w:nsid w:val="06DE3490"/>
    <w:multiLevelType w:val="hybridMultilevel"/>
    <w:tmpl w:val="5E7AE246"/>
    <w:lvl w:ilvl="0" w:tplc="1BB2C6D4">
      <w:start w:val="1"/>
      <w:numFmt w:val="bullet"/>
      <w:lvlText w:val="·"/>
      <w:lvlJc w:val="left"/>
      <w:pPr>
        <w:ind w:left="720" w:hanging="360"/>
      </w:pPr>
      <w:rPr>
        <w:rFonts w:ascii="Symbol" w:hAnsi="Symbol" w:hint="default"/>
      </w:rPr>
    </w:lvl>
    <w:lvl w:ilvl="1" w:tplc="26F61644">
      <w:start w:val="1"/>
      <w:numFmt w:val="bullet"/>
      <w:lvlText w:val="o"/>
      <w:lvlJc w:val="left"/>
      <w:pPr>
        <w:ind w:left="1440" w:hanging="360"/>
      </w:pPr>
      <w:rPr>
        <w:rFonts w:ascii="&quot;Courier New&quot;" w:hAnsi="&quot;Courier New&quot;" w:hint="default"/>
      </w:rPr>
    </w:lvl>
    <w:lvl w:ilvl="2" w:tplc="A3CC6C1A">
      <w:start w:val="1"/>
      <w:numFmt w:val="bullet"/>
      <w:lvlText w:val="§"/>
      <w:lvlJc w:val="left"/>
      <w:pPr>
        <w:ind w:left="2160" w:hanging="360"/>
      </w:pPr>
      <w:rPr>
        <w:rFonts w:ascii="Wingdings" w:hAnsi="Wingdings" w:hint="default"/>
      </w:rPr>
    </w:lvl>
    <w:lvl w:ilvl="3" w:tplc="84A89E1E">
      <w:start w:val="1"/>
      <w:numFmt w:val="bullet"/>
      <w:lvlText w:val=""/>
      <w:lvlJc w:val="left"/>
      <w:pPr>
        <w:ind w:left="2880" w:hanging="360"/>
      </w:pPr>
      <w:rPr>
        <w:rFonts w:ascii="Symbol" w:hAnsi="Symbol" w:hint="default"/>
      </w:rPr>
    </w:lvl>
    <w:lvl w:ilvl="4" w:tplc="6742ABBC">
      <w:start w:val="1"/>
      <w:numFmt w:val="bullet"/>
      <w:lvlText w:val="o"/>
      <w:lvlJc w:val="left"/>
      <w:pPr>
        <w:ind w:left="3600" w:hanging="360"/>
      </w:pPr>
      <w:rPr>
        <w:rFonts w:ascii="Courier New" w:hAnsi="Courier New" w:hint="default"/>
      </w:rPr>
    </w:lvl>
    <w:lvl w:ilvl="5" w:tplc="C89481C2">
      <w:start w:val="1"/>
      <w:numFmt w:val="bullet"/>
      <w:lvlText w:val=""/>
      <w:lvlJc w:val="left"/>
      <w:pPr>
        <w:ind w:left="4320" w:hanging="360"/>
      </w:pPr>
      <w:rPr>
        <w:rFonts w:ascii="Wingdings" w:hAnsi="Wingdings" w:hint="default"/>
      </w:rPr>
    </w:lvl>
    <w:lvl w:ilvl="6" w:tplc="6260577A">
      <w:start w:val="1"/>
      <w:numFmt w:val="bullet"/>
      <w:lvlText w:val=""/>
      <w:lvlJc w:val="left"/>
      <w:pPr>
        <w:ind w:left="5040" w:hanging="360"/>
      </w:pPr>
      <w:rPr>
        <w:rFonts w:ascii="Symbol" w:hAnsi="Symbol" w:hint="default"/>
      </w:rPr>
    </w:lvl>
    <w:lvl w:ilvl="7" w:tplc="771A9BFE">
      <w:start w:val="1"/>
      <w:numFmt w:val="bullet"/>
      <w:lvlText w:val="o"/>
      <w:lvlJc w:val="left"/>
      <w:pPr>
        <w:ind w:left="5760" w:hanging="360"/>
      </w:pPr>
      <w:rPr>
        <w:rFonts w:ascii="Courier New" w:hAnsi="Courier New" w:hint="default"/>
      </w:rPr>
    </w:lvl>
    <w:lvl w:ilvl="8" w:tplc="09A8D80C">
      <w:start w:val="1"/>
      <w:numFmt w:val="bullet"/>
      <w:lvlText w:val=""/>
      <w:lvlJc w:val="left"/>
      <w:pPr>
        <w:ind w:left="6480" w:hanging="360"/>
      </w:pPr>
      <w:rPr>
        <w:rFonts w:ascii="Wingdings" w:hAnsi="Wingdings" w:hint="default"/>
      </w:rPr>
    </w:lvl>
  </w:abstractNum>
  <w:abstractNum w:abstractNumId="4" w15:restartNumberingAfterBreak="0">
    <w:nsid w:val="07225CEC"/>
    <w:multiLevelType w:val="hybridMultilevel"/>
    <w:tmpl w:val="4B2439D0"/>
    <w:lvl w:ilvl="0" w:tplc="730AD31E">
      <w:start w:val="1"/>
      <w:numFmt w:val="bullet"/>
      <w:lvlText w:val="·"/>
      <w:lvlJc w:val="left"/>
      <w:pPr>
        <w:ind w:left="720" w:hanging="360"/>
      </w:pPr>
      <w:rPr>
        <w:rFonts w:ascii="Symbol" w:hAnsi="Symbol" w:hint="default"/>
      </w:rPr>
    </w:lvl>
    <w:lvl w:ilvl="1" w:tplc="D8BA1224">
      <w:start w:val="1"/>
      <w:numFmt w:val="bullet"/>
      <w:lvlText w:val="o"/>
      <w:lvlJc w:val="left"/>
      <w:pPr>
        <w:ind w:left="1440" w:hanging="360"/>
      </w:pPr>
      <w:rPr>
        <w:rFonts w:ascii="Courier New" w:hAnsi="Courier New" w:hint="default"/>
      </w:rPr>
    </w:lvl>
    <w:lvl w:ilvl="2" w:tplc="71542078">
      <w:start w:val="1"/>
      <w:numFmt w:val="bullet"/>
      <w:lvlText w:val=""/>
      <w:lvlJc w:val="left"/>
      <w:pPr>
        <w:ind w:left="2160" w:hanging="360"/>
      </w:pPr>
      <w:rPr>
        <w:rFonts w:ascii="Wingdings" w:hAnsi="Wingdings" w:hint="default"/>
      </w:rPr>
    </w:lvl>
    <w:lvl w:ilvl="3" w:tplc="E44E1BB0">
      <w:start w:val="1"/>
      <w:numFmt w:val="bullet"/>
      <w:lvlText w:val=""/>
      <w:lvlJc w:val="left"/>
      <w:pPr>
        <w:ind w:left="2880" w:hanging="360"/>
      </w:pPr>
      <w:rPr>
        <w:rFonts w:ascii="Symbol" w:hAnsi="Symbol" w:hint="default"/>
      </w:rPr>
    </w:lvl>
    <w:lvl w:ilvl="4" w:tplc="80384F20">
      <w:start w:val="1"/>
      <w:numFmt w:val="bullet"/>
      <w:lvlText w:val="o"/>
      <w:lvlJc w:val="left"/>
      <w:pPr>
        <w:ind w:left="3600" w:hanging="360"/>
      </w:pPr>
      <w:rPr>
        <w:rFonts w:ascii="Courier New" w:hAnsi="Courier New" w:hint="default"/>
      </w:rPr>
    </w:lvl>
    <w:lvl w:ilvl="5" w:tplc="E9A88788">
      <w:start w:val="1"/>
      <w:numFmt w:val="bullet"/>
      <w:lvlText w:val=""/>
      <w:lvlJc w:val="left"/>
      <w:pPr>
        <w:ind w:left="4320" w:hanging="360"/>
      </w:pPr>
      <w:rPr>
        <w:rFonts w:ascii="Wingdings" w:hAnsi="Wingdings" w:hint="default"/>
      </w:rPr>
    </w:lvl>
    <w:lvl w:ilvl="6" w:tplc="E5E8AB30">
      <w:start w:val="1"/>
      <w:numFmt w:val="bullet"/>
      <w:lvlText w:val=""/>
      <w:lvlJc w:val="left"/>
      <w:pPr>
        <w:ind w:left="5040" w:hanging="360"/>
      </w:pPr>
      <w:rPr>
        <w:rFonts w:ascii="Symbol" w:hAnsi="Symbol" w:hint="default"/>
      </w:rPr>
    </w:lvl>
    <w:lvl w:ilvl="7" w:tplc="D9180962">
      <w:start w:val="1"/>
      <w:numFmt w:val="bullet"/>
      <w:lvlText w:val="o"/>
      <w:lvlJc w:val="left"/>
      <w:pPr>
        <w:ind w:left="5760" w:hanging="360"/>
      </w:pPr>
      <w:rPr>
        <w:rFonts w:ascii="Courier New" w:hAnsi="Courier New" w:hint="default"/>
      </w:rPr>
    </w:lvl>
    <w:lvl w:ilvl="8" w:tplc="63229474">
      <w:start w:val="1"/>
      <w:numFmt w:val="bullet"/>
      <w:lvlText w:val=""/>
      <w:lvlJc w:val="left"/>
      <w:pPr>
        <w:ind w:left="6480" w:hanging="360"/>
      </w:pPr>
      <w:rPr>
        <w:rFonts w:ascii="Wingdings" w:hAnsi="Wingdings" w:hint="default"/>
      </w:rPr>
    </w:lvl>
  </w:abstractNum>
  <w:abstractNum w:abstractNumId="5" w15:restartNumberingAfterBreak="0">
    <w:nsid w:val="09A82F83"/>
    <w:multiLevelType w:val="hybridMultilevel"/>
    <w:tmpl w:val="D018E2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3577D"/>
    <w:multiLevelType w:val="hybridMultilevel"/>
    <w:tmpl w:val="57748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D57FBC"/>
    <w:multiLevelType w:val="hybridMultilevel"/>
    <w:tmpl w:val="4E1293DA"/>
    <w:lvl w:ilvl="0" w:tplc="8278AEB0">
      <w:start w:val="1"/>
      <w:numFmt w:val="bullet"/>
      <w:lvlText w:val="·"/>
      <w:lvlJc w:val="left"/>
      <w:pPr>
        <w:ind w:left="720" w:hanging="360"/>
      </w:pPr>
      <w:rPr>
        <w:rFonts w:ascii="Symbol" w:hAnsi="Symbol" w:hint="default"/>
      </w:rPr>
    </w:lvl>
    <w:lvl w:ilvl="1" w:tplc="166EC580">
      <w:start w:val="1"/>
      <w:numFmt w:val="bullet"/>
      <w:lvlText w:val="o"/>
      <w:lvlJc w:val="left"/>
      <w:pPr>
        <w:ind w:left="1440" w:hanging="360"/>
      </w:pPr>
      <w:rPr>
        <w:rFonts w:ascii="Courier New" w:hAnsi="Courier New" w:hint="default"/>
      </w:rPr>
    </w:lvl>
    <w:lvl w:ilvl="2" w:tplc="6EAA0664">
      <w:start w:val="1"/>
      <w:numFmt w:val="bullet"/>
      <w:lvlText w:val=""/>
      <w:lvlJc w:val="left"/>
      <w:pPr>
        <w:ind w:left="2160" w:hanging="360"/>
      </w:pPr>
      <w:rPr>
        <w:rFonts w:ascii="Wingdings" w:hAnsi="Wingdings" w:hint="default"/>
      </w:rPr>
    </w:lvl>
    <w:lvl w:ilvl="3" w:tplc="8A127FDA">
      <w:start w:val="1"/>
      <w:numFmt w:val="bullet"/>
      <w:lvlText w:val=""/>
      <w:lvlJc w:val="left"/>
      <w:pPr>
        <w:ind w:left="2880" w:hanging="360"/>
      </w:pPr>
      <w:rPr>
        <w:rFonts w:ascii="Symbol" w:hAnsi="Symbol" w:hint="default"/>
      </w:rPr>
    </w:lvl>
    <w:lvl w:ilvl="4" w:tplc="67B89C26">
      <w:start w:val="1"/>
      <w:numFmt w:val="bullet"/>
      <w:lvlText w:val="o"/>
      <w:lvlJc w:val="left"/>
      <w:pPr>
        <w:ind w:left="3600" w:hanging="360"/>
      </w:pPr>
      <w:rPr>
        <w:rFonts w:ascii="Courier New" w:hAnsi="Courier New" w:hint="default"/>
      </w:rPr>
    </w:lvl>
    <w:lvl w:ilvl="5" w:tplc="0728EB54">
      <w:start w:val="1"/>
      <w:numFmt w:val="bullet"/>
      <w:lvlText w:val=""/>
      <w:lvlJc w:val="left"/>
      <w:pPr>
        <w:ind w:left="4320" w:hanging="360"/>
      </w:pPr>
      <w:rPr>
        <w:rFonts w:ascii="Wingdings" w:hAnsi="Wingdings" w:hint="default"/>
      </w:rPr>
    </w:lvl>
    <w:lvl w:ilvl="6" w:tplc="B1A2020E">
      <w:start w:val="1"/>
      <w:numFmt w:val="bullet"/>
      <w:lvlText w:val=""/>
      <w:lvlJc w:val="left"/>
      <w:pPr>
        <w:ind w:left="5040" w:hanging="360"/>
      </w:pPr>
      <w:rPr>
        <w:rFonts w:ascii="Symbol" w:hAnsi="Symbol" w:hint="default"/>
      </w:rPr>
    </w:lvl>
    <w:lvl w:ilvl="7" w:tplc="2624A98C">
      <w:start w:val="1"/>
      <w:numFmt w:val="bullet"/>
      <w:lvlText w:val="o"/>
      <w:lvlJc w:val="left"/>
      <w:pPr>
        <w:ind w:left="5760" w:hanging="360"/>
      </w:pPr>
      <w:rPr>
        <w:rFonts w:ascii="Courier New" w:hAnsi="Courier New" w:hint="default"/>
      </w:rPr>
    </w:lvl>
    <w:lvl w:ilvl="8" w:tplc="0920741E">
      <w:start w:val="1"/>
      <w:numFmt w:val="bullet"/>
      <w:lvlText w:val=""/>
      <w:lvlJc w:val="left"/>
      <w:pPr>
        <w:ind w:left="6480" w:hanging="360"/>
      </w:pPr>
      <w:rPr>
        <w:rFonts w:ascii="Wingdings" w:hAnsi="Wingdings" w:hint="default"/>
      </w:rPr>
    </w:lvl>
  </w:abstractNum>
  <w:abstractNum w:abstractNumId="8" w15:restartNumberingAfterBreak="0">
    <w:nsid w:val="1AFF5778"/>
    <w:multiLevelType w:val="hybridMultilevel"/>
    <w:tmpl w:val="CD10781C"/>
    <w:lvl w:ilvl="0" w:tplc="609CAF04">
      <w:start w:val="1"/>
      <w:numFmt w:val="bullet"/>
      <w:lvlText w:val=""/>
      <w:lvlJc w:val="left"/>
      <w:pPr>
        <w:ind w:left="720" w:hanging="360"/>
      </w:pPr>
      <w:rPr>
        <w:rFonts w:ascii="Symbol" w:hAnsi="Symbol" w:hint="default"/>
      </w:rPr>
    </w:lvl>
    <w:lvl w:ilvl="1" w:tplc="AD4CE51A">
      <w:start w:val="1"/>
      <w:numFmt w:val="bullet"/>
      <w:lvlText w:val="o"/>
      <w:lvlJc w:val="left"/>
      <w:pPr>
        <w:ind w:left="1440" w:hanging="360"/>
      </w:pPr>
      <w:rPr>
        <w:rFonts w:ascii="&quot;Courier New&quot;" w:hAnsi="&quot;Courier New&quot;" w:hint="default"/>
      </w:rPr>
    </w:lvl>
    <w:lvl w:ilvl="2" w:tplc="9E6C3E38">
      <w:start w:val="1"/>
      <w:numFmt w:val="bullet"/>
      <w:lvlText w:val=""/>
      <w:lvlJc w:val="left"/>
      <w:pPr>
        <w:ind w:left="2160" w:hanging="360"/>
      </w:pPr>
      <w:rPr>
        <w:rFonts w:ascii="Wingdings" w:hAnsi="Wingdings" w:hint="default"/>
      </w:rPr>
    </w:lvl>
    <w:lvl w:ilvl="3" w:tplc="6B0E61D6">
      <w:start w:val="1"/>
      <w:numFmt w:val="bullet"/>
      <w:lvlText w:val=""/>
      <w:lvlJc w:val="left"/>
      <w:pPr>
        <w:ind w:left="2880" w:hanging="360"/>
      </w:pPr>
      <w:rPr>
        <w:rFonts w:ascii="Symbol" w:hAnsi="Symbol" w:hint="default"/>
      </w:rPr>
    </w:lvl>
    <w:lvl w:ilvl="4" w:tplc="EA28858C">
      <w:start w:val="1"/>
      <w:numFmt w:val="bullet"/>
      <w:lvlText w:val="o"/>
      <w:lvlJc w:val="left"/>
      <w:pPr>
        <w:ind w:left="3600" w:hanging="360"/>
      </w:pPr>
      <w:rPr>
        <w:rFonts w:ascii="Courier New" w:hAnsi="Courier New" w:hint="default"/>
      </w:rPr>
    </w:lvl>
    <w:lvl w:ilvl="5" w:tplc="CF14E314">
      <w:start w:val="1"/>
      <w:numFmt w:val="bullet"/>
      <w:lvlText w:val=""/>
      <w:lvlJc w:val="left"/>
      <w:pPr>
        <w:ind w:left="4320" w:hanging="360"/>
      </w:pPr>
      <w:rPr>
        <w:rFonts w:ascii="Wingdings" w:hAnsi="Wingdings" w:hint="default"/>
      </w:rPr>
    </w:lvl>
    <w:lvl w:ilvl="6" w:tplc="FD1CD4AE">
      <w:start w:val="1"/>
      <w:numFmt w:val="bullet"/>
      <w:lvlText w:val=""/>
      <w:lvlJc w:val="left"/>
      <w:pPr>
        <w:ind w:left="5040" w:hanging="360"/>
      </w:pPr>
      <w:rPr>
        <w:rFonts w:ascii="Symbol" w:hAnsi="Symbol" w:hint="default"/>
      </w:rPr>
    </w:lvl>
    <w:lvl w:ilvl="7" w:tplc="D33649DA">
      <w:start w:val="1"/>
      <w:numFmt w:val="bullet"/>
      <w:lvlText w:val="o"/>
      <w:lvlJc w:val="left"/>
      <w:pPr>
        <w:ind w:left="5760" w:hanging="360"/>
      </w:pPr>
      <w:rPr>
        <w:rFonts w:ascii="Courier New" w:hAnsi="Courier New" w:hint="default"/>
      </w:rPr>
    </w:lvl>
    <w:lvl w:ilvl="8" w:tplc="BBC055D4">
      <w:start w:val="1"/>
      <w:numFmt w:val="bullet"/>
      <w:lvlText w:val=""/>
      <w:lvlJc w:val="left"/>
      <w:pPr>
        <w:ind w:left="6480" w:hanging="360"/>
      </w:pPr>
      <w:rPr>
        <w:rFonts w:ascii="Wingdings" w:hAnsi="Wingdings" w:hint="default"/>
      </w:rPr>
    </w:lvl>
  </w:abstractNum>
  <w:abstractNum w:abstractNumId="9" w15:restartNumberingAfterBreak="0">
    <w:nsid w:val="1C7E33C2"/>
    <w:multiLevelType w:val="hybridMultilevel"/>
    <w:tmpl w:val="914C8B7E"/>
    <w:lvl w:ilvl="0" w:tplc="FD90313A">
      <w:start w:val="1"/>
      <w:numFmt w:val="bullet"/>
      <w:lvlText w:val="•"/>
      <w:lvlJc w:val="left"/>
      <w:pPr>
        <w:ind w:left="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2430D4">
      <w:start w:val="1"/>
      <w:numFmt w:val="bullet"/>
      <w:lvlText w:val="o"/>
      <w:lvlJc w:val="left"/>
      <w:pPr>
        <w:ind w:left="1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14A07E">
      <w:start w:val="1"/>
      <w:numFmt w:val="bullet"/>
      <w:lvlText w:val="▪"/>
      <w:lvlJc w:val="left"/>
      <w:pPr>
        <w:ind w:left="2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3C945C">
      <w:start w:val="1"/>
      <w:numFmt w:val="bullet"/>
      <w:lvlText w:val="•"/>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363E04">
      <w:start w:val="1"/>
      <w:numFmt w:val="bullet"/>
      <w:lvlText w:val="o"/>
      <w:lvlJc w:val="left"/>
      <w:pPr>
        <w:ind w:left="3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EA57CA">
      <w:start w:val="1"/>
      <w:numFmt w:val="bullet"/>
      <w:lvlText w:val="▪"/>
      <w:lvlJc w:val="left"/>
      <w:pPr>
        <w:ind w:left="4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869504">
      <w:start w:val="1"/>
      <w:numFmt w:val="bullet"/>
      <w:lvlText w:val="•"/>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A81462">
      <w:start w:val="1"/>
      <w:numFmt w:val="bullet"/>
      <w:lvlText w:val="o"/>
      <w:lvlJc w:val="left"/>
      <w:pPr>
        <w:ind w:left="5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F66CB2">
      <w:start w:val="1"/>
      <w:numFmt w:val="bullet"/>
      <w:lvlText w:val="▪"/>
      <w:lvlJc w:val="left"/>
      <w:pPr>
        <w:ind w:left="66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C11342"/>
    <w:multiLevelType w:val="hybridMultilevel"/>
    <w:tmpl w:val="EA125686"/>
    <w:lvl w:ilvl="0" w:tplc="A86227DE">
      <w:start w:val="1"/>
      <w:numFmt w:val="bullet"/>
      <w:lvlText w:val=""/>
      <w:lvlJc w:val="left"/>
      <w:pPr>
        <w:ind w:left="720" w:hanging="360"/>
      </w:pPr>
      <w:rPr>
        <w:rFonts w:ascii="Symbol" w:hAnsi="Symbol" w:hint="default"/>
      </w:rPr>
    </w:lvl>
    <w:lvl w:ilvl="1" w:tplc="D7DEE83C">
      <w:start w:val="1"/>
      <w:numFmt w:val="bullet"/>
      <w:lvlText w:val="o"/>
      <w:lvlJc w:val="left"/>
      <w:pPr>
        <w:ind w:left="1440" w:hanging="360"/>
      </w:pPr>
      <w:rPr>
        <w:rFonts w:ascii="&quot;Courier New&quot;" w:hAnsi="&quot;Courier New&quot;" w:hint="default"/>
      </w:rPr>
    </w:lvl>
    <w:lvl w:ilvl="2" w:tplc="DB947B2E">
      <w:start w:val="1"/>
      <w:numFmt w:val="bullet"/>
      <w:lvlText w:val=""/>
      <w:lvlJc w:val="left"/>
      <w:pPr>
        <w:ind w:left="2160" w:hanging="360"/>
      </w:pPr>
      <w:rPr>
        <w:rFonts w:ascii="Wingdings" w:hAnsi="Wingdings" w:hint="default"/>
      </w:rPr>
    </w:lvl>
    <w:lvl w:ilvl="3" w:tplc="05D03A1E">
      <w:start w:val="1"/>
      <w:numFmt w:val="bullet"/>
      <w:lvlText w:val=""/>
      <w:lvlJc w:val="left"/>
      <w:pPr>
        <w:ind w:left="2880" w:hanging="360"/>
      </w:pPr>
      <w:rPr>
        <w:rFonts w:ascii="Symbol" w:hAnsi="Symbol" w:hint="default"/>
      </w:rPr>
    </w:lvl>
    <w:lvl w:ilvl="4" w:tplc="DE18F100">
      <w:start w:val="1"/>
      <w:numFmt w:val="bullet"/>
      <w:lvlText w:val="o"/>
      <w:lvlJc w:val="left"/>
      <w:pPr>
        <w:ind w:left="3600" w:hanging="360"/>
      </w:pPr>
      <w:rPr>
        <w:rFonts w:ascii="Courier New" w:hAnsi="Courier New" w:hint="default"/>
      </w:rPr>
    </w:lvl>
    <w:lvl w:ilvl="5" w:tplc="18CCA5C8">
      <w:start w:val="1"/>
      <w:numFmt w:val="bullet"/>
      <w:lvlText w:val=""/>
      <w:lvlJc w:val="left"/>
      <w:pPr>
        <w:ind w:left="4320" w:hanging="360"/>
      </w:pPr>
      <w:rPr>
        <w:rFonts w:ascii="Wingdings" w:hAnsi="Wingdings" w:hint="default"/>
      </w:rPr>
    </w:lvl>
    <w:lvl w:ilvl="6" w:tplc="856C2A82">
      <w:start w:val="1"/>
      <w:numFmt w:val="bullet"/>
      <w:lvlText w:val=""/>
      <w:lvlJc w:val="left"/>
      <w:pPr>
        <w:ind w:left="5040" w:hanging="360"/>
      </w:pPr>
      <w:rPr>
        <w:rFonts w:ascii="Symbol" w:hAnsi="Symbol" w:hint="default"/>
      </w:rPr>
    </w:lvl>
    <w:lvl w:ilvl="7" w:tplc="2CAAFA4E">
      <w:start w:val="1"/>
      <w:numFmt w:val="bullet"/>
      <w:lvlText w:val="o"/>
      <w:lvlJc w:val="left"/>
      <w:pPr>
        <w:ind w:left="5760" w:hanging="360"/>
      </w:pPr>
      <w:rPr>
        <w:rFonts w:ascii="Courier New" w:hAnsi="Courier New" w:hint="default"/>
      </w:rPr>
    </w:lvl>
    <w:lvl w:ilvl="8" w:tplc="3684ED30">
      <w:start w:val="1"/>
      <w:numFmt w:val="bullet"/>
      <w:lvlText w:val=""/>
      <w:lvlJc w:val="left"/>
      <w:pPr>
        <w:ind w:left="6480" w:hanging="360"/>
      </w:pPr>
      <w:rPr>
        <w:rFonts w:ascii="Wingdings" w:hAnsi="Wingdings" w:hint="default"/>
      </w:rPr>
    </w:lvl>
  </w:abstractNum>
  <w:abstractNum w:abstractNumId="11" w15:restartNumberingAfterBreak="0">
    <w:nsid w:val="1F135098"/>
    <w:multiLevelType w:val="hybridMultilevel"/>
    <w:tmpl w:val="1AE672A4"/>
    <w:lvl w:ilvl="0" w:tplc="5B9E445E">
      <w:start w:val="1"/>
      <w:numFmt w:val="decimal"/>
      <w:lvlText w:val="%1."/>
      <w:lvlJc w:val="left"/>
      <w:pPr>
        <w:ind w:left="720" w:hanging="360"/>
      </w:pPr>
    </w:lvl>
    <w:lvl w:ilvl="1" w:tplc="2550D9CC">
      <w:start w:val="1"/>
      <w:numFmt w:val="lowerLetter"/>
      <w:lvlText w:val="%2."/>
      <w:lvlJc w:val="left"/>
      <w:pPr>
        <w:ind w:left="1440" w:hanging="360"/>
      </w:pPr>
    </w:lvl>
    <w:lvl w:ilvl="2" w:tplc="EC9232A2">
      <w:start w:val="1"/>
      <w:numFmt w:val="lowerRoman"/>
      <w:lvlText w:val="%3."/>
      <w:lvlJc w:val="right"/>
      <w:pPr>
        <w:ind w:left="2160" w:hanging="180"/>
      </w:pPr>
    </w:lvl>
    <w:lvl w:ilvl="3" w:tplc="BE5098D0">
      <w:start w:val="1"/>
      <w:numFmt w:val="decimal"/>
      <w:lvlText w:val="%4."/>
      <w:lvlJc w:val="left"/>
      <w:pPr>
        <w:ind w:left="2880" w:hanging="360"/>
      </w:pPr>
    </w:lvl>
    <w:lvl w:ilvl="4" w:tplc="F86A902C">
      <w:start w:val="1"/>
      <w:numFmt w:val="lowerLetter"/>
      <w:lvlText w:val="%5."/>
      <w:lvlJc w:val="left"/>
      <w:pPr>
        <w:ind w:left="3600" w:hanging="360"/>
      </w:pPr>
    </w:lvl>
    <w:lvl w:ilvl="5" w:tplc="5EAC553C">
      <w:start w:val="1"/>
      <w:numFmt w:val="lowerRoman"/>
      <w:lvlText w:val="%6."/>
      <w:lvlJc w:val="right"/>
      <w:pPr>
        <w:ind w:left="4320" w:hanging="180"/>
      </w:pPr>
    </w:lvl>
    <w:lvl w:ilvl="6" w:tplc="48507DF6">
      <w:start w:val="1"/>
      <w:numFmt w:val="decimal"/>
      <w:lvlText w:val="%7."/>
      <w:lvlJc w:val="left"/>
      <w:pPr>
        <w:ind w:left="5040" w:hanging="360"/>
      </w:pPr>
    </w:lvl>
    <w:lvl w:ilvl="7" w:tplc="BA362DA4">
      <w:start w:val="1"/>
      <w:numFmt w:val="lowerLetter"/>
      <w:lvlText w:val="%8."/>
      <w:lvlJc w:val="left"/>
      <w:pPr>
        <w:ind w:left="5760" w:hanging="360"/>
      </w:pPr>
    </w:lvl>
    <w:lvl w:ilvl="8" w:tplc="6180014A">
      <w:start w:val="1"/>
      <w:numFmt w:val="lowerRoman"/>
      <w:lvlText w:val="%9."/>
      <w:lvlJc w:val="right"/>
      <w:pPr>
        <w:ind w:left="6480" w:hanging="180"/>
      </w:pPr>
    </w:lvl>
  </w:abstractNum>
  <w:abstractNum w:abstractNumId="12" w15:restartNumberingAfterBreak="0">
    <w:nsid w:val="20A63E1F"/>
    <w:multiLevelType w:val="hybridMultilevel"/>
    <w:tmpl w:val="E5F0D100"/>
    <w:lvl w:ilvl="0" w:tplc="890AF028">
      <w:start w:val="1"/>
      <w:numFmt w:val="bullet"/>
      <w:lvlText w:val="o"/>
      <w:lvlJc w:val="left"/>
      <w:pPr>
        <w:ind w:left="720" w:hanging="360"/>
      </w:pPr>
      <w:rPr>
        <w:rFonts w:ascii="&quot;Courier New&quot;" w:hAnsi="&quot;Courier New&quot;" w:hint="default"/>
      </w:rPr>
    </w:lvl>
    <w:lvl w:ilvl="1" w:tplc="E5DA6852">
      <w:start w:val="1"/>
      <w:numFmt w:val="bullet"/>
      <w:lvlText w:val="o"/>
      <w:lvlJc w:val="left"/>
      <w:pPr>
        <w:ind w:left="1440" w:hanging="360"/>
      </w:pPr>
      <w:rPr>
        <w:rFonts w:ascii="Courier New" w:hAnsi="Courier New" w:hint="default"/>
      </w:rPr>
    </w:lvl>
    <w:lvl w:ilvl="2" w:tplc="91F4AE3E">
      <w:start w:val="1"/>
      <w:numFmt w:val="bullet"/>
      <w:lvlText w:val=""/>
      <w:lvlJc w:val="left"/>
      <w:pPr>
        <w:ind w:left="2160" w:hanging="360"/>
      </w:pPr>
      <w:rPr>
        <w:rFonts w:ascii="Wingdings" w:hAnsi="Wingdings" w:hint="default"/>
      </w:rPr>
    </w:lvl>
    <w:lvl w:ilvl="3" w:tplc="0BE0DECE">
      <w:start w:val="1"/>
      <w:numFmt w:val="bullet"/>
      <w:lvlText w:val=""/>
      <w:lvlJc w:val="left"/>
      <w:pPr>
        <w:ind w:left="2880" w:hanging="360"/>
      </w:pPr>
      <w:rPr>
        <w:rFonts w:ascii="Symbol" w:hAnsi="Symbol" w:hint="default"/>
      </w:rPr>
    </w:lvl>
    <w:lvl w:ilvl="4" w:tplc="0802A4B8">
      <w:start w:val="1"/>
      <w:numFmt w:val="bullet"/>
      <w:lvlText w:val="o"/>
      <w:lvlJc w:val="left"/>
      <w:pPr>
        <w:ind w:left="3600" w:hanging="360"/>
      </w:pPr>
      <w:rPr>
        <w:rFonts w:ascii="Courier New" w:hAnsi="Courier New" w:hint="default"/>
      </w:rPr>
    </w:lvl>
    <w:lvl w:ilvl="5" w:tplc="B2A28B70">
      <w:start w:val="1"/>
      <w:numFmt w:val="bullet"/>
      <w:lvlText w:val=""/>
      <w:lvlJc w:val="left"/>
      <w:pPr>
        <w:ind w:left="4320" w:hanging="360"/>
      </w:pPr>
      <w:rPr>
        <w:rFonts w:ascii="Wingdings" w:hAnsi="Wingdings" w:hint="default"/>
      </w:rPr>
    </w:lvl>
    <w:lvl w:ilvl="6" w:tplc="F1AE3684">
      <w:start w:val="1"/>
      <w:numFmt w:val="bullet"/>
      <w:lvlText w:val=""/>
      <w:lvlJc w:val="left"/>
      <w:pPr>
        <w:ind w:left="5040" w:hanging="360"/>
      </w:pPr>
      <w:rPr>
        <w:rFonts w:ascii="Symbol" w:hAnsi="Symbol" w:hint="default"/>
      </w:rPr>
    </w:lvl>
    <w:lvl w:ilvl="7" w:tplc="CE9E1EB6">
      <w:start w:val="1"/>
      <w:numFmt w:val="bullet"/>
      <w:lvlText w:val="o"/>
      <w:lvlJc w:val="left"/>
      <w:pPr>
        <w:ind w:left="5760" w:hanging="360"/>
      </w:pPr>
      <w:rPr>
        <w:rFonts w:ascii="Courier New" w:hAnsi="Courier New" w:hint="default"/>
      </w:rPr>
    </w:lvl>
    <w:lvl w:ilvl="8" w:tplc="AAA89F06">
      <w:start w:val="1"/>
      <w:numFmt w:val="bullet"/>
      <w:lvlText w:val=""/>
      <w:lvlJc w:val="left"/>
      <w:pPr>
        <w:ind w:left="6480" w:hanging="360"/>
      </w:pPr>
      <w:rPr>
        <w:rFonts w:ascii="Wingdings" w:hAnsi="Wingdings" w:hint="default"/>
      </w:rPr>
    </w:lvl>
  </w:abstractNum>
  <w:abstractNum w:abstractNumId="13" w15:restartNumberingAfterBreak="0">
    <w:nsid w:val="22677C85"/>
    <w:multiLevelType w:val="hybridMultilevel"/>
    <w:tmpl w:val="95E03EBE"/>
    <w:lvl w:ilvl="0" w:tplc="51B884E8">
      <w:start w:val="1"/>
      <w:numFmt w:val="bullet"/>
      <w:lvlText w:val="•"/>
      <w:lvlJc w:val="left"/>
      <w:pPr>
        <w:ind w:left="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30FF14">
      <w:start w:val="1"/>
      <w:numFmt w:val="bullet"/>
      <w:lvlText w:val="o"/>
      <w:lvlJc w:val="left"/>
      <w:pPr>
        <w:ind w:left="1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CEF472">
      <w:start w:val="1"/>
      <w:numFmt w:val="bullet"/>
      <w:lvlText w:val="▪"/>
      <w:lvlJc w:val="left"/>
      <w:pPr>
        <w:ind w:left="2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203C4E">
      <w:start w:val="1"/>
      <w:numFmt w:val="bullet"/>
      <w:lvlText w:val="•"/>
      <w:lvlJc w:val="left"/>
      <w:pPr>
        <w:ind w:left="2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A2FFE2">
      <w:start w:val="1"/>
      <w:numFmt w:val="bullet"/>
      <w:lvlText w:val="o"/>
      <w:lvlJc w:val="left"/>
      <w:pPr>
        <w:ind w:left="36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2ADA38">
      <w:start w:val="1"/>
      <w:numFmt w:val="bullet"/>
      <w:lvlText w:val="▪"/>
      <w:lvlJc w:val="left"/>
      <w:pPr>
        <w:ind w:left="4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707438">
      <w:start w:val="1"/>
      <w:numFmt w:val="bullet"/>
      <w:lvlText w:val="•"/>
      <w:lvlJc w:val="left"/>
      <w:pPr>
        <w:ind w:left="5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028270">
      <w:start w:val="1"/>
      <w:numFmt w:val="bullet"/>
      <w:lvlText w:val="o"/>
      <w:lvlJc w:val="left"/>
      <w:pPr>
        <w:ind w:left="5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1E0D42">
      <w:start w:val="1"/>
      <w:numFmt w:val="bullet"/>
      <w:lvlText w:val="▪"/>
      <w:lvlJc w:val="left"/>
      <w:pPr>
        <w:ind w:left="6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F663F3"/>
    <w:multiLevelType w:val="hybridMultilevel"/>
    <w:tmpl w:val="6AD85B32"/>
    <w:lvl w:ilvl="0" w:tplc="E398039A">
      <w:start w:val="1"/>
      <w:numFmt w:val="bullet"/>
      <w:lvlText w:val="o"/>
      <w:lvlJc w:val="left"/>
      <w:pPr>
        <w:ind w:left="720" w:hanging="360"/>
      </w:pPr>
      <w:rPr>
        <w:rFonts w:ascii="&quot;Courier New&quot;" w:hAnsi="&quot;Courier New&quot;" w:hint="default"/>
      </w:rPr>
    </w:lvl>
    <w:lvl w:ilvl="1" w:tplc="852EB274">
      <w:start w:val="1"/>
      <w:numFmt w:val="bullet"/>
      <w:lvlText w:val="o"/>
      <w:lvlJc w:val="left"/>
      <w:pPr>
        <w:ind w:left="1440" w:hanging="360"/>
      </w:pPr>
      <w:rPr>
        <w:rFonts w:ascii="&quot;Courier New&quot;" w:hAnsi="&quot;Courier New&quot;" w:hint="default"/>
      </w:rPr>
    </w:lvl>
    <w:lvl w:ilvl="2" w:tplc="A59C05CC">
      <w:start w:val="1"/>
      <w:numFmt w:val="bullet"/>
      <w:lvlText w:val=""/>
      <w:lvlJc w:val="left"/>
      <w:pPr>
        <w:ind w:left="2160" w:hanging="360"/>
      </w:pPr>
      <w:rPr>
        <w:rFonts w:ascii="Wingdings" w:hAnsi="Wingdings" w:hint="default"/>
      </w:rPr>
    </w:lvl>
    <w:lvl w:ilvl="3" w:tplc="A9F8FB4E">
      <w:start w:val="1"/>
      <w:numFmt w:val="bullet"/>
      <w:lvlText w:val=""/>
      <w:lvlJc w:val="left"/>
      <w:pPr>
        <w:ind w:left="2880" w:hanging="360"/>
      </w:pPr>
      <w:rPr>
        <w:rFonts w:ascii="Symbol" w:hAnsi="Symbol" w:hint="default"/>
      </w:rPr>
    </w:lvl>
    <w:lvl w:ilvl="4" w:tplc="7626EED6">
      <w:start w:val="1"/>
      <w:numFmt w:val="bullet"/>
      <w:lvlText w:val="o"/>
      <w:lvlJc w:val="left"/>
      <w:pPr>
        <w:ind w:left="3600" w:hanging="360"/>
      </w:pPr>
      <w:rPr>
        <w:rFonts w:ascii="Courier New" w:hAnsi="Courier New" w:hint="default"/>
      </w:rPr>
    </w:lvl>
    <w:lvl w:ilvl="5" w:tplc="11F4057C">
      <w:start w:val="1"/>
      <w:numFmt w:val="bullet"/>
      <w:lvlText w:val=""/>
      <w:lvlJc w:val="left"/>
      <w:pPr>
        <w:ind w:left="4320" w:hanging="360"/>
      </w:pPr>
      <w:rPr>
        <w:rFonts w:ascii="Wingdings" w:hAnsi="Wingdings" w:hint="default"/>
      </w:rPr>
    </w:lvl>
    <w:lvl w:ilvl="6" w:tplc="D780CF8E">
      <w:start w:val="1"/>
      <w:numFmt w:val="bullet"/>
      <w:lvlText w:val=""/>
      <w:lvlJc w:val="left"/>
      <w:pPr>
        <w:ind w:left="5040" w:hanging="360"/>
      </w:pPr>
      <w:rPr>
        <w:rFonts w:ascii="Symbol" w:hAnsi="Symbol" w:hint="default"/>
      </w:rPr>
    </w:lvl>
    <w:lvl w:ilvl="7" w:tplc="27D0AE2C">
      <w:start w:val="1"/>
      <w:numFmt w:val="bullet"/>
      <w:lvlText w:val="o"/>
      <w:lvlJc w:val="left"/>
      <w:pPr>
        <w:ind w:left="5760" w:hanging="360"/>
      </w:pPr>
      <w:rPr>
        <w:rFonts w:ascii="Courier New" w:hAnsi="Courier New" w:hint="default"/>
      </w:rPr>
    </w:lvl>
    <w:lvl w:ilvl="8" w:tplc="6E24BBFE">
      <w:start w:val="1"/>
      <w:numFmt w:val="bullet"/>
      <w:lvlText w:val=""/>
      <w:lvlJc w:val="left"/>
      <w:pPr>
        <w:ind w:left="6480" w:hanging="360"/>
      </w:pPr>
      <w:rPr>
        <w:rFonts w:ascii="Wingdings" w:hAnsi="Wingdings" w:hint="default"/>
      </w:rPr>
    </w:lvl>
  </w:abstractNum>
  <w:abstractNum w:abstractNumId="15" w15:restartNumberingAfterBreak="0">
    <w:nsid w:val="28BE33AA"/>
    <w:multiLevelType w:val="hybridMultilevel"/>
    <w:tmpl w:val="8B106D60"/>
    <w:lvl w:ilvl="0" w:tplc="8A56913A">
      <w:start w:val="1"/>
      <w:numFmt w:val="bullet"/>
      <w:lvlText w:val="•"/>
      <w:lvlJc w:val="left"/>
      <w:pPr>
        <w:ind w:left="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365152">
      <w:start w:val="1"/>
      <w:numFmt w:val="bullet"/>
      <w:lvlText w:val="o"/>
      <w:lvlJc w:val="left"/>
      <w:pPr>
        <w:ind w:left="12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97E6BBC">
      <w:start w:val="1"/>
      <w:numFmt w:val="bullet"/>
      <w:lvlText w:val="▪"/>
      <w:lvlJc w:val="left"/>
      <w:pPr>
        <w:ind w:left="19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71AD5AA">
      <w:start w:val="1"/>
      <w:numFmt w:val="bullet"/>
      <w:lvlText w:val="•"/>
      <w:lvlJc w:val="left"/>
      <w:pPr>
        <w:ind w:left="26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82C245E">
      <w:start w:val="1"/>
      <w:numFmt w:val="bullet"/>
      <w:lvlText w:val="o"/>
      <w:lvlJc w:val="left"/>
      <w:pPr>
        <w:ind w:left="33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52AAD14">
      <w:start w:val="1"/>
      <w:numFmt w:val="bullet"/>
      <w:lvlText w:val="▪"/>
      <w:lvlJc w:val="left"/>
      <w:pPr>
        <w:ind w:left="41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AA00C86">
      <w:start w:val="1"/>
      <w:numFmt w:val="bullet"/>
      <w:lvlText w:val="•"/>
      <w:lvlJc w:val="left"/>
      <w:pPr>
        <w:ind w:left="48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480DF2C">
      <w:start w:val="1"/>
      <w:numFmt w:val="bullet"/>
      <w:lvlText w:val="o"/>
      <w:lvlJc w:val="left"/>
      <w:pPr>
        <w:ind w:left="55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7AE4EEE">
      <w:start w:val="1"/>
      <w:numFmt w:val="bullet"/>
      <w:lvlText w:val="▪"/>
      <w:lvlJc w:val="left"/>
      <w:pPr>
        <w:ind w:left="62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6E1535"/>
    <w:multiLevelType w:val="hybridMultilevel"/>
    <w:tmpl w:val="875C6E8A"/>
    <w:lvl w:ilvl="0" w:tplc="092AFF20">
      <w:start w:val="1"/>
      <w:numFmt w:val="bullet"/>
      <w:lvlText w:val="•"/>
      <w:lvlJc w:val="left"/>
      <w:pPr>
        <w:ind w:left="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6E379C">
      <w:start w:val="1"/>
      <w:numFmt w:val="bullet"/>
      <w:lvlText w:val="o"/>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1229A6">
      <w:start w:val="1"/>
      <w:numFmt w:val="bullet"/>
      <w:lvlText w:val="▪"/>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6023E2">
      <w:start w:val="1"/>
      <w:numFmt w:val="bullet"/>
      <w:lvlText w:val="•"/>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C63342">
      <w:start w:val="1"/>
      <w:numFmt w:val="bullet"/>
      <w:lvlText w:val="o"/>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B26404">
      <w:start w:val="1"/>
      <w:numFmt w:val="bullet"/>
      <w:lvlText w:val="▪"/>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5EFABA">
      <w:start w:val="1"/>
      <w:numFmt w:val="bullet"/>
      <w:lvlText w:val="•"/>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42B47E">
      <w:start w:val="1"/>
      <w:numFmt w:val="bullet"/>
      <w:lvlText w:val="o"/>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B89AD2">
      <w:start w:val="1"/>
      <w:numFmt w:val="bullet"/>
      <w:lvlText w:val="▪"/>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0C64A46"/>
    <w:multiLevelType w:val="hybridMultilevel"/>
    <w:tmpl w:val="3D58DF20"/>
    <w:lvl w:ilvl="0" w:tplc="91E8DA3C">
      <w:start w:val="1"/>
      <w:numFmt w:val="bullet"/>
      <w:lvlText w:val="•"/>
      <w:lvlJc w:val="left"/>
      <w:pPr>
        <w:ind w:left="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D252EA">
      <w:start w:val="1"/>
      <w:numFmt w:val="bullet"/>
      <w:lvlText w:val="o"/>
      <w:lvlJc w:val="left"/>
      <w:pPr>
        <w:ind w:left="1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424BC8">
      <w:start w:val="1"/>
      <w:numFmt w:val="bullet"/>
      <w:lvlText w:val="▪"/>
      <w:lvlJc w:val="left"/>
      <w:pPr>
        <w:ind w:left="2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0452F2">
      <w:start w:val="1"/>
      <w:numFmt w:val="bullet"/>
      <w:lvlText w:val="•"/>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0CC4C0">
      <w:start w:val="1"/>
      <w:numFmt w:val="bullet"/>
      <w:lvlText w:val="o"/>
      <w:lvlJc w:val="left"/>
      <w:pPr>
        <w:ind w:left="3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065C66">
      <w:start w:val="1"/>
      <w:numFmt w:val="bullet"/>
      <w:lvlText w:val="▪"/>
      <w:lvlJc w:val="left"/>
      <w:pPr>
        <w:ind w:left="4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66BEA2">
      <w:start w:val="1"/>
      <w:numFmt w:val="bullet"/>
      <w:lvlText w:val="•"/>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AA1466">
      <w:start w:val="1"/>
      <w:numFmt w:val="bullet"/>
      <w:lvlText w:val="o"/>
      <w:lvlJc w:val="left"/>
      <w:pPr>
        <w:ind w:left="5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8678F6">
      <w:start w:val="1"/>
      <w:numFmt w:val="bullet"/>
      <w:lvlText w:val="▪"/>
      <w:lvlJc w:val="left"/>
      <w:pPr>
        <w:ind w:left="66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6522C41"/>
    <w:multiLevelType w:val="hybridMultilevel"/>
    <w:tmpl w:val="D8689E20"/>
    <w:lvl w:ilvl="0" w:tplc="D9A40E2C">
      <w:start w:val="1"/>
      <w:numFmt w:val="bullet"/>
      <w:lvlText w:val="o"/>
      <w:lvlJc w:val="left"/>
      <w:pPr>
        <w:ind w:left="720" w:hanging="360"/>
      </w:pPr>
      <w:rPr>
        <w:rFonts w:ascii="&quot;Courier New&quot;" w:hAnsi="&quot;Courier New&quot;" w:hint="default"/>
      </w:rPr>
    </w:lvl>
    <w:lvl w:ilvl="1" w:tplc="269A433C">
      <w:start w:val="1"/>
      <w:numFmt w:val="bullet"/>
      <w:lvlText w:val="o"/>
      <w:lvlJc w:val="left"/>
      <w:pPr>
        <w:ind w:left="1440" w:hanging="360"/>
      </w:pPr>
      <w:rPr>
        <w:rFonts w:ascii="Courier New" w:hAnsi="Courier New" w:hint="default"/>
      </w:rPr>
    </w:lvl>
    <w:lvl w:ilvl="2" w:tplc="B292112C">
      <w:start w:val="1"/>
      <w:numFmt w:val="bullet"/>
      <w:lvlText w:val=""/>
      <w:lvlJc w:val="left"/>
      <w:pPr>
        <w:ind w:left="2160" w:hanging="360"/>
      </w:pPr>
      <w:rPr>
        <w:rFonts w:ascii="Wingdings" w:hAnsi="Wingdings" w:hint="default"/>
      </w:rPr>
    </w:lvl>
    <w:lvl w:ilvl="3" w:tplc="44981050">
      <w:start w:val="1"/>
      <w:numFmt w:val="bullet"/>
      <w:lvlText w:val=""/>
      <w:lvlJc w:val="left"/>
      <w:pPr>
        <w:ind w:left="2880" w:hanging="360"/>
      </w:pPr>
      <w:rPr>
        <w:rFonts w:ascii="Symbol" w:hAnsi="Symbol" w:hint="default"/>
      </w:rPr>
    </w:lvl>
    <w:lvl w:ilvl="4" w:tplc="09C4EA96">
      <w:start w:val="1"/>
      <w:numFmt w:val="bullet"/>
      <w:lvlText w:val="o"/>
      <w:lvlJc w:val="left"/>
      <w:pPr>
        <w:ind w:left="3600" w:hanging="360"/>
      </w:pPr>
      <w:rPr>
        <w:rFonts w:ascii="Courier New" w:hAnsi="Courier New" w:hint="default"/>
      </w:rPr>
    </w:lvl>
    <w:lvl w:ilvl="5" w:tplc="01A6ABCE">
      <w:start w:val="1"/>
      <w:numFmt w:val="bullet"/>
      <w:lvlText w:val=""/>
      <w:lvlJc w:val="left"/>
      <w:pPr>
        <w:ind w:left="4320" w:hanging="360"/>
      </w:pPr>
      <w:rPr>
        <w:rFonts w:ascii="Wingdings" w:hAnsi="Wingdings" w:hint="default"/>
      </w:rPr>
    </w:lvl>
    <w:lvl w:ilvl="6" w:tplc="807A6C30">
      <w:start w:val="1"/>
      <w:numFmt w:val="bullet"/>
      <w:lvlText w:val=""/>
      <w:lvlJc w:val="left"/>
      <w:pPr>
        <w:ind w:left="5040" w:hanging="360"/>
      </w:pPr>
      <w:rPr>
        <w:rFonts w:ascii="Symbol" w:hAnsi="Symbol" w:hint="default"/>
      </w:rPr>
    </w:lvl>
    <w:lvl w:ilvl="7" w:tplc="DC18194A">
      <w:start w:val="1"/>
      <w:numFmt w:val="bullet"/>
      <w:lvlText w:val="o"/>
      <w:lvlJc w:val="left"/>
      <w:pPr>
        <w:ind w:left="5760" w:hanging="360"/>
      </w:pPr>
      <w:rPr>
        <w:rFonts w:ascii="Courier New" w:hAnsi="Courier New" w:hint="default"/>
      </w:rPr>
    </w:lvl>
    <w:lvl w:ilvl="8" w:tplc="75BE9476">
      <w:start w:val="1"/>
      <w:numFmt w:val="bullet"/>
      <w:lvlText w:val=""/>
      <w:lvlJc w:val="left"/>
      <w:pPr>
        <w:ind w:left="6480" w:hanging="360"/>
      </w:pPr>
      <w:rPr>
        <w:rFonts w:ascii="Wingdings" w:hAnsi="Wingdings" w:hint="default"/>
      </w:rPr>
    </w:lvl>
  </w:abstractNum>
  <w:abstractNum w:abstractNumId="19" w15:restartNumberingAfterBreak="0">
    <w:nsid w:val="3BE6362A"/>
    <w:multiLevelType w:val="hybridMultilevel"/>
    <w:tmpl w:val="64CC5774"/>
    <w:lvl w:ilvl="0" w:tplc="50E26EE2">
      <w:start w:val="1"/>
      <w:numFmt w:val="bullet"/>
      <w:lvlText w:val="·"/>
      <w:lvlJc w:val="left"/>
      <w:pPr>
        <w:ind w:left="720" w:hanging="360"/>
      </w:pPr>
      <w:rPr>
        <w:rFonts w:ascii="Symbol" w:hAnsi="Symbol" w:hint="default"/>
      </w:rPr>
    </w:lvl>
    <w:lvl w:ilvl="1" w:tplc="7430F9F4">
      <w:start w:val="1"/>
      <w:numFmt w:val="bullet"/>
      <w:lvlText w:val="o"/>
      <w:lvlJc w:val="left"/>
      <w:pPr>
        <w:ind w:left="1440" w:hanging="360"/>
      </w:pPr>
      <w:rPr>
        <w:rFonts w:ascii="&quot;Courier New&quot;" w:hAnsi="&quot;Courier New&quot;" w:hint="default"/>
      </w:rPr>
    </w:lvl>
    <w:lvl w:ilvl="2" w:tplc="CD9C89B8">
      <w:start w:val="1"/>
      <w:numFmt w:val="bullet"/>
      <w:lvlText w:val=""/>
      <w:lvlJc w:val="left"/>
      <w:pPr>
        <w:ind w:left="2160" w:hanging="360"/>
      </w:pPr>
      <w:rPr>
        <w:rFonts w:ascii="Wingdings" w:hAnsi="Wingdings" w:hint="default"/>
      </w:rPr>
    </w:lvl>
    <w:lvl w:ilvl="3" w:tplc="E8EE75AC">
      <w:start w:val="1"/>
      <w:numFmt w:val="bullet"/>
      <w:lvlText w:val=""/>
      <w:lvlJc w:val="left"/>
      <w:pPr>
        <w:ind w:left="2880" w:hanging="360"/>
      </w:pPr>
      <w:rPr>
        <w:rFonts w:ascii="Symbol" w:hAnsi="Symbol" w:hint="default"/>
      </w:rPr>
    </w:lvl>
    <w:lvl w:ilvl="4" w:tplc="CF080BCC">
      <w:start w:val="1"/>
      <w:numFmt w:val="bullet"/>
      <w:lvlText w:val="o"/>
      <w:lvlJc w:val="left"/>
      <w:pPr>
        <w:ind w:left="3600" w:hanging="360"/>
      </w:pPr>
      <w:rPr>
        <w:rFonts w:ascii="Courier New" w:hAnsi="Courier New" w:hint="default"/>
      </w:rPr>
    </w:lvl>
    <w:lvl w:ilvl="5" w:tplc="E1D2C17A">
      <w:start w:val="1"/>
      <w:numFmt w:val="bullet"/>
      <w:lvlText w:val=""/>
      <w:lvlJc w:val="left"/>
      <w:pPr>
        <w:ind w:left="4320" w:hanging="360"/>
      </w:pPr>
      <w:rPr>
        <w:rFonts w:ascii="Wingdings" w:hAnsi="Wingdings" w:hint="default"/>
      </w:rPr>
    </w:lvl>
    <w:lvl w:ilvl="6" w:tplc="099AB6BE">
      <w:start w:val="1"/>
      <w:numFmt w:val="bullet"/>
      <w:lvlText w:val=""/>
      <w:lvlJc w:val="left"/>
      <w:pPr>
        <w:ind w:left="5040" w:hanging="360"/>
      </w:pPr>
      <w:rPr>
        <w:rFonts w:ascii="Symbol" w:hAnsi="Symbol" w:hint="default"/>
      </w:rPr>
    </w:lvl>
    <w:lvl w:ilvl="7" w:tplc="1A72F474">
      <w:start w:val="1"/>
      <w:numFmt w:val="bullet"/>
      <w:lvlText w:val="o"/>
      <w:lvlJc w:val="left"/>
      <w:pPr>
        <w:ind w:left="5760" w:hanging="360"/>
      </w:pPr>
      <w:rPr>
        <w:rFonts w:ascii="Courier New" w:hAnsi="Courier New" w:hint="default"/>
      </w:rPr>
    </w:lvl>
    <w:lvl w:ilvl="8" w:tplc="D1EE3A9C">
      <w:start w:val="1"/>
      <w:numFmt w:val="bullet"/>
      <w:lvlText w:val=""/>
      <w:lvlJc w:val="left"/>
      <w:pPr>
        <w:ind w:left="6480" w:hanging="360"/>
      </w:pPr>
      <w:rPr>
        <w:rFonts w:ascii="Wingdings" w:hAnsi="Wingdings" w:hint="default"/>
      </w:rPr>
    </w:lvl>
  </w:abstractNum>
  <w:abstractNum w:abstractNumId="20" w15:restartNumberingAfterBreak="0">
    <w:nsid w:val="459F2795"/>
    <w:multiLevelType w:val="hybridMultilevel"/>
    <w:tmpl w:val="6228FC9A"/>
    <w:lvl w:ilvl="0" w:tplc="A1525F5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41E1F"/>
    <w:multiLevelType w:val="hybridMultilevel"/>
    <w:tmpl w:val="9D983D88"/>
    <w:lvl w:ilvl="0" w:tplc="DF9AA78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6835E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60269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9CAAC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F0712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06860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C4A54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62B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921A8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EA55070"/>
    <w:multiLevelType w:val="hybridMultilevel"/>
    <w:tmpl w:val="A62C6AC8"/>
    <w:lvl w:ilvl="0" w:tplc="ED9C42EC">
      <w:start w:val="1"/>
      <w:numFmt w:val="decimal"/>
      <w:lvlText w:val="%1."/>
      <w:lvlJc w:val="left"/>
      <w:pPr>
        <w:ind w:left="1080" w:hanging="72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6662B"/>
    <w:multiLevelType w:val="hybridMultilevel"/>
    <w:tmpl w:val="9E967632"/>
    <w:lvl w:ilvl="0" w:tplc="D1E251E8">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7008B2">
      <w:start w:val="1"/>
      <w:numFmt w:val="lowerLetter"/>
      <w:lvlText w:val="%2"/>
      <w:lvlJc w:val="left"/>
      <w:pPr>
        <w:ind w:left="1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0C8DAC">
      <w:start w:val="1"/>
      <w:numFmt w:val="lowerRoman"/>
      <w:lvlText w:val="%3"/>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F893D2">
      <w:start w:val="1"/>
      <w:numFmt w:val="decimal"/>
      <w:lvlText w:val="%4"/>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2A9AF2">
      <w:start w:val="1"/>
      <w:numFmt w:val="lowerLetter"/>
      <w:lvlText w:val="%5"/>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1ED742">
      <w:start w:val="1"/>
      <w:numFmt w:val="lowerRoman"/>
      <w:lvlText w:val="%6"/>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7AF830">
      <w:start w:val="1"/>
      <w:numFmt w:val="decimal"/>
      <w:lvlText w:val="%7"/>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2C8EBA">
      <w:start w:val="1"/>
      <w:numFmt w:val="lowerLetter"/>
      <w:lvlText w:val="%8"/>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5C982E">
      <w:start w:val="1"/>
      <w:numFmt w:val="lowerRoman"/>
      <w:lvlText w:val="%9"/>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F5828EA"/>
    <w:multiLevelType w:val="hybridMultilevel"/>
    <w:tmpl w:val="C6FEA388"/>
    <w:lvl w:ilvl="0" w:tplc="11A66B00">
      <w:start w:val="1"/>
      <w:numFmt w:val="bullet"/>
      <w:lvlText w:val=""/>
      <w:lvlJc w:val="left"/>
      <w:pPr>
        <w:ind w:left="720" w:hanging="360"/>
      </w:pPr>
      <w:rPr>
        <w:rFonts w:ascii="Symbol" w:hAnsi="Symbol" w:hint="default"/>
      </w:rPr>
    </w:lvl>
    <w:lvl w:ilvl="1" w:tplc="3CDE9362">
      <w:start w:val="1"/>
      <w:numFmt w:val="bullet"/>
      <w:lvlText w:val="o"/>
      <w:lvlJc w:val="left"/>
      <w:pPr>
        <w:ind w:left="1440" w:hanging="360"/>
      </w:pPr>
      <w:rPr>
        <w:rFonts w:ascii="&quot;Courier New&quot;" w:hAnsi="&quot;Courier New&quot;" w:hint="default"/>
      </w:rPr>
    </w:lvl>
    <w:lvl w:ilvl="2" w:tplc="B22CE4CC">
      <w:start w:val="1"/>
      <w:numFmt w:val="bullet"/>
      <w:lvlText w:val=""/>
      <w:lvlJc w:val="left"/>
      <w:pPr>
        <w:ind w:left="2160" w:hanging="360"/>
      </w:pPr>
      <w:rPr>
        <w:rFonts w:ascii="Wingdings" w:hAnsi="Wingdings" w:hint="default"/>
      </w:rPr>
    </w:lvl>
    <w:lvl w:ilvl="3" w:tplc="0AB086E2">
      <w:start w:val="1"/>
      <w:numFmt w:val="bullet"/>
      <w:lvlText w:val=""/>
      <w:lvlJc w:val="left"/>
      <w:pPr>
        <w:ind w:left="2880" w:hanging="360"/>
      </w:pPr>
      <w:rPr>
        <w:rFonts w:ascii="Symbol" w:hAnsi="Symbol" w:hint="default"/>
      </w:rPr>
    </w:lvl>
    <w:lvl w:ilvl="4" w:tplc="FEC8D50E">
      <w:start w:val="1"/>
      <w:numFmt w:val="bullet"/>
      <w:lvlText w:val="o"/>
      <w:lvlJc w:val="left"/>
      <w:pPr>
        <w:ind w:left="3600" w:hanging="360"/>
      </w:pPr>
      <w:rPr>
        <w:rFonts w:ascii="Courier New" w:hAnsi="Courier New" w:hint="default"/>
      </w:rPr>
    </w:lvl>
    <w:lvl w:ilvl="5" w:tplc="1FB85794">
      <w:start w:val="1"/>
      <w:numFmt w:val="bullet"/>
      <w:lvlText w:val=""/>
      <w:lvlJc w:val="left"/>
      <w:pPr>
        <w:ind w:left="4320" w:hanging="360"/>
      </w:pPr>
      <w:rPr>
        <w:rFonts w:ascii="Wingdings" w:hAnsi="Wingdings" w:hint="default"/>
      </w:rPr>
    </w:lvl>
    <w:lvl w:ilvl="6" w:tplc="2D1281E8">
      <w:start w:val="1"/>
      <w:numFmt w:val="bullet"/>
      <w:lvlText w:val=""/>
      <w:lvlJc w:val="left"/>
      <w:pPr>
        <w:ind w:left="5040" w:hanging="360"/>
      </w:pPr>
      <w:rPr>
        <w:rFonts w:ascii="Symbol" w:hAnsi="Symbol" w:hint="default"/>
      </w:rPr>
    </w:lvl>
    <w:lvl w:ilvl="7" w:tplc="4150FBB0">
      <w:start w:val="1"/>
      <w:numFmt w:val="bullet"/>
      <w:lvlText w:val="o"/>
      <w:lvlJc w:val="left"/>
      <w:pPr>
        <w:ind w:left="5760" w:hanging="360"/>
      </w:pPr>
      <w:rPr>
        <w:rFonts w:ascii="Courier New" w:hAnsi="Courier New" w:hint="default"/>
      </w:rPr>
    </w:lvl>
    <w:lvl w:ilvl="8" w:tplc="2D9E7EE2">
      <w:start w:val="1"/>
      <w:numFmt w:val="bullet"/>
      <w:lvlText w:val=""/>
      <w:lvlJc w:val="left"/>
      <w:pPr>
        <w:ind w:left="6480" w:hanging="360"/>
      </w:pPr>
      <w:rPr>
        <w:rFonts w:ascii="Wingdings" w:hAnsi="Wingdings" w:hint="default"/>
      </w:rPr>
    </w:lvl>
  </w:abstractNum>
  <w:abstractNum w:abstractNumId="25" w15:restartNumberingAfterBreak="0">
    <w:nsid w:val="5050404A"/>
    <w:multiLevelType w:val="hybridMultilevel"/>
    <w:tmpl w:val="5106E70A"/>
    <w:lvl w:ilvl="0" w:tplc="28AE1532">
      <w:start w:val="1"/>
      <w:numFmt w:val="bullet"/>
      <w:lvlText w:val="•"/>
      <w:lvlJc w:val="left"/>
      <w:pPr>
        <w:ind w:left="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6C09D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7C440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FAA6C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F872E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D4934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B0C4E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708F8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806C8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20F56D6"/>
    <w:multiLevelType w:val="hybridMultilevel"/>
    <w:tmpl w:val="31B68B8E"/>
    <w:lvl w:ilvl="0" w:tplc="6116197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8C351E">
      <w:start w:val="1"/>
      <w:numFmt w:val="bullet"/>
      <w:lvlText w:val="o"/>
      <w:lvlJc w:val="left"/>
      <w:pPr>
        <w:ind w:left="1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F277E6">
      <w:start w:val="1"/>
      <w:numFmt w:val="bullet"/>
      <w:lvlText w:val="▪"/>
      <w:lvlJc w:val="left"/>
      <w:pPr>
        <w:ind w:left="2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E65D60">
      <w:start w:val="1"/>
      <w:numFmt w:val="bullet"/>
      <w:lvlText w:val="•"/>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868014">
      <w:start w:val="1"/>
      <w:numFmt w:val="bullet"/>
      <w:lvlText w:val="o"/>
      <w:lvlJc w:val="left"/>
      <w:pPr>
        <w:ind w:left="3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E8B490">
      <w:start w:val="1"/>
      <w:numFmt w:val="bullet"/>
      <w:lvlText w:val="▪"/>
      <w:lvlJc w:val="left"/>
      <w:pPr>
        <w:ind w:left="4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323182">
      <w:start w:val="1"/>
      <w:numFmt w:val="bullet"/>
      <w:lvlText w:val="•"/>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A4DE54">
      <w:start w:val="1"/>
      <w:numFmt w:val="bullet"/>
      <w:lvlText w:val="o"/>
      <w:lvlJc w:val="left"/>
      <w:pPr>
        <w:ind w:left="5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18DED2">
      <w:start w:val="1"/>
      <w:numFmt w:val="bullet"/>
      <w:lvlText w:val="▪"/>
      <w:lvlJc w:val="left"/>
      <w:pPr>
        <w:ind w:left="66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3EA7B7D"/>
    <w:multiLevelType w:val="hybridMultilevel"/>
    <w:tmpl w:val="6262E6CA"/>
    <w:lvl w:ilvl="0" w:tplc="61CE8154">
      <w:start w:val="1"/>
      <w:numFmt w:val="bullet"/>
      <w:lvlText w:val="§"/>
      <w:lvlJc w:val="left"/>
      <w:pPr>
        <w:ind w:left="720" w:hanging="360"/>
      </w:pPr>
      <w:rPr>
        <w:rFonts w:ascii="Wingdings" w:hAnsi="Wingdings" w:hint="default"/>
      </w:rPr>
    </w:lvl>
    <w:lvl w:ilvl="1" w:tplc="0CFC7B3A">
      <w:start w:val="1"/>
      <w:numFmt w:val="bullet"/>
      <w:lvlText w:val="o"/>
      <w:lvlJc w:val="left"/>
      <w:pPr>
        <w:ind w:left="1440" w:hanging="360"/>
      </w:pPr>
      <w:rPr>
        <w:rFonts w:ascii="&quot;Courier New&quot;" w:hAnsi="&quot;Courier New&quot;" w:hint="default"/>
      </w:rPr>
    </w:lvl>
    <w:lvl w:ilvl="2" w:tplc="0606885A">
      <w:start w:val="1"/>
      <w:numFmt w:val="bullet"/>
      <w:lvlText w:val=""/>
      <w:lvlJc w:val="left"/>
      <w:pPr>
        <w:ind w:left="2160" w:hanging="360"/>
      </w:pPr>
      <w:rPr>
        <w:rFonts w:ascii="Wingdings" w:hAnsi="Wingdings" w:hint="default"/>
      </w:rPr>
    </w:lvl>
    <w:lvl w:ilvl="3" w:tplc="8F22B1AE">
      <w:start w:val="1"/>
      <w:numFmt w:val="bullet"/>
      <w:lvlText w:val=""/>
      <w:lvlJc w:val="left"/>
      <w:pPr>
        <w:ind w:left="2880" w:hanging="360"/>
      </w:pPr>
      <w:rPr>
        <w:rFonts w:ascii="Symbol" w:hAnsi="Symbol" w:hint="default"/>
      </w:rPr>
    </w:lvl>
    <w:lvl w:ilvl="4" w:tplc="09E88964">
      <w:start w:val="1"/>
      <w:numFmt w:val="bullet"/>
      <w:lvlText w:val="o"/>
      <w:lvlJc w:val="left"/>
      <w:pPr>
        <w:ind w:left="3600" w:hanging="360"/>
      </w:pPr>
      <w:rPr>
        <w:rFonts w:ascii="Courier New" w:hAnsi="Courier New" w:hint="default"/>
      </w:rPr>
    </w:lvl>
    <w:lvl w:ilvl="5" w:tplc="4D728D54">
      <w:start w:val="1"/>
      <w:numFmt w:val="bullet"/>
      <w:lvlText w:val=""/>
      <w:lvlJc w:val="left"/>
      <w:pPr>
        <w:ind w:left="4320" w:hanging="360"/>
      </w:pPr>
      <w:rPr>
        <w:rFonts w:ascii="Wingdings" w:hAnsi="Wingdings" w:hint="default"/>
      </w:rPr>
    </w:lvl>
    <w:lvl w:ilvl="6" w:tplc="79F2C2FC">
      <w:start w:val="1"/>
      <w:numFmt w:val="bullet"/>
      <w:lvlText w:val=""/>
      <w:lvlJc w:val="left"/>
      <w:pPr>
        <w:ind w:left="5040" w:hanging="360"/>
      </w:pPr>
      <w:rPr>
        <w:rFonts w:ascii="Symbol" w:hAnsi="Symbol" w:hint="default"/>
      </w:rPr>
    </w:lvl>
    <w:lvl w:ilvl="7" w:tplc="CC243D64">
      <w:start w:val="1"/>
      <w:numFmt w:val="bullet"/>
      <w:lvlText w:val="o"/>
      <w:lvlJc w:val="left"/>
      <w:pPr>
        <w:ind w:left="5760" w:hanging="360"/>
      </w:pPr>
      <w:rPr>
        <w:rFonts w:ascii="Courier New" w:hAnsi="Courier New" w:hint="default"/>
      </w:rPr>
    </w:lvl>
    <w:lvl w:ilvl="8" w:tplc="8162FD0A">
      <w:start w:val="1"/>
      <w:numFmt w:val="bullet"/>
      <w:lvlText w:val=""/>
      <w:lvlJc w:val="left"/>
      <w:pPr>
        <w:ind w:left="6480" w:hanging="360"/>
      </w:pPr>
      <w:rPr>
        <w:rFonts w:ascii="Wingdings" w:hAnsi="Wingdings" w:hint="default"/>
      </w:rPr>
    </w:lvl>
  </w:abstractNum>
  <w:abstractNum w:abstractNumId="28" w15:restartNumberingAfterBreak="0">
    <w:nsid w:val="54730C58"/>
    <w:multiLevelType w:val="hybridMultilevel"/>
    <w:tmpl w:val="9EEAF620"/>
    <w:lvl w:ilvl="0" w:tplc="D03E87E0">
      <w:start w:val="1"/>
      <w:numFmt w:val="bullet"/>
      <w:lvlText w:val="•"/>
      <w:lvlJc w:val="left"/>
      <w:pPr>
        <w:ind w:left="720" w:hanging="360"/>
      </w:pPr>
      <w:rPr>
        <w:rFonts w:ascii="Arial" w:hAnsi="Arial" w:hint="default"/>
      </w:rPr>
    </w:lvl>
    <w:lvl w:ilvl="1" w:tplc="1736E044">
      <w:start w:val="1"/>
      <w:numFmt w:val="bullet"/>
      <w:lvlText w:val="o"/>
      <w:lvlJc w:val="left"/>
      <w:pPr>
        <w:ind w:left="1440" w:hanging="360"/>
      </w:pPr>
      <w:rPr>
        <w:rFonts w:ascii="Courier New" w:hAnsi="Courier New" w:hint="default"/>
      </w:rPr>
    </w:lvl>
    <w:lvl w:ilvl="2" w:tplc="0E448A80">
      <w:start w:val="1"/>
      <w:numFmt w:val="bullet"/>
      <w:lvlText w:val=""/>
      <w:lvlJc w:val="left"/>
      <w:pPr>
        <w:ind w:left="2160" w:hanging="360"/>
      </w:pPr>
      <w:rPr>
        <w:rFonts w:ascii="Wingdings" w:hAnsi="Wingdings" w:hint="default"/>
      </w:rPr>
    </w:lvl>
    <w:lvl w:ilvl="3" w:tplc="E694545E">
      <w:start w:val="1"/>
      <w:numFmt w:val="bullet"/>
      <w:lvlText w:val=""/>
      <w:lvlJc w:val="left"/>
      <w:pPr>
        <w:ind w:left="2880" w:hanging="360"/>
      </w:pPr>
      <w:rPr>
        <w:rFonts w:ascii="Symbol" w:hAnsi="Symbol" w:hint="default"/>
      </w:rPr>
    </w:lvl>
    <w:lvl w:ilvl="4" w:tplc="039E1604">
      <w:start w:val="1"/>
      <w:numFmt w:val="bullet"/>
      <w:lvlText w:val="o"/>
      <w:lvlJc w:val="left"/>
      <w:pPr>
        <w:ind w:left="3600" w:hanging="360"/>
      </w:pPr>
      <w:rPr>
        <w:rFonts w:ascii="Courier New" w:hAnsi="Courier New" w:hint="default"/>
      </w:rPr>
    </w:lvl>
    <w:lvl w:ilvl="5" w:tplc="E674972E">
      <w:start w:val="1"/>
      <w:numFmt w:val="bullet"/>
      <w:lvlText w:val=""/>
      <w:lvlJc w:val="left"/>
      <w:pPr>
        <w:ind w:left="4320" w:hanging="360"/>
      </w:pPr>
      <w:rPr>
        <w:rFonts w:ascii="Wingdings" w:hAnsi="Wingdings" w:hint="default"/>
      </w:rPr>
    </w:lvl>
    <w:lvl w:ilvl="6" w:tplc="3C02704C">
      <w:start w:val="1"/>
      <w:numFmt w:val="bullet"/>
      <w:lvlText w:val=""/>
      <w:lvlJc w:val="left"/>
      <w:pPr>
        <w:ind w:left="5040" w:hanging="360"/>
      </w:pPr>
      <w:rPr>
        <w:rFonts w:ascii="Symbol" w:hAnsi="Symbol" w:hint="default"/>
      </w:rPr>
    </w:lvl>
    <w:lvl w:ilvl="7" w:tplc="734A5826">
      <w:start w:val="1"/>
      <w:numFmt w:val="bullet"/>
      <w:lvlText w:val="o"/>
      <w:lvlJc w:val="left"/>
      <w:pPr>
        <w:ind w:left="5760" w:hanging="360"/>
      </w:pPr>
      <w:rPr>
        <w:rFonts w:ascii="Courier New" w:hAnsi="Courier New" w:hint="default"/>
      </w:rPr>
    </w:lvl>
    <w:lvl w:ilvl="8" w:tplc="1FC2D7B2">
      <w:start w:val="1"/>
      <w:numFmt w:val="bullet"/>
      <w:lvlText w:val=""/>
      <w:lvlJc w:val="left"/>
      <w:pPr>
        <w:ind w:left="6480" w:hanging="360"/>
      </w:pPr>
      <w:rPr>
        <w:rFonts w:ascii="Wingdings" w:hAnsi="Wingdings" w:hint="default"/>
      </w:rPr>
    </w:lvl>
  </w:abstractNum>
  <w:abstractNum w:abstractNumId="29" w15:restartNumberingAfterBreak="0">
    <w:nsid w:val="54BB5B87"/>
    <w:multiLevelType w:val="hybridMultilevel"/>
    <w:tmpl w:val="4482850E"/>
    <w:lvl w:ilvl="0" w:tplc="D8FCE05A">
      <w:start w:val="1"/>
      <w:numFmt w:val="bullet"/>
      <w:lvlText w:val="·"/>
      <w:lvlJc w:val="left"/>
      <w:pPr>
        <w:ind w:left="720" w:hanging="360"/>
      </w:pPr>
      <w:rPr>
        <w:rFonts w:ascii="Symbol" w:hAnsi="Symbol" w:hint="default"/>
      </w:rPr>
    </w:lvl>
    <w:lvl w:ilvl="1" w:tplc="9056E112">
      <w:start w:val="1"/>
      <w:numFmt w:val="bullet"/>
      <w:lvlText w:val="o"/>
      <w:lvlJc w:val="left"/>
      <w:pPr>
        <w:ind w:left="1440" w:hanging="360"/>
      </w:pPr>
      <w:rPr>
        <w:rFonts w:ascii="&quot;Courier New&quot;" w:hAnsi="&quot;Courier New&quot;" w:hint="default"/>
      </w:rPr>
    </w:lvl>
    <w:lvl w:ilvl="2" w:tplc="EAC2CB70">
      <w:start w:val="1"/>
      <w:numFmt w:val="bullet"/>
      <w:lvlText w:val="§"/>
      <w:lvlJc w:val="left"/>
      <w:pPr>
        <w:ind w:left="2160" w:hanging="360"/>
      </w:pPr>
      <w:rPr>
        <w:rFonts w:ascii="Wingdings" w:hAnsi="Wingdings" w:hint="default"/>
      </w:rPr>
    </w:lvl>
    <w:lvl w:ilvl="3" w:tplc="075EF542">
      <w:start w:val="1"/>
      <w:numFmt w:val="bullet"/>
      <w:lvlText w:val=""/>
      <w:lvlJc w:val="left"/>
      <w:pPr>
        <w:ind w:left="2880" w:hanging="360"/>
      </w:pPr>
      <w:rPr>
        <w:rFonts w:ascii="Symbol" w:hAnsi="Symbol" w:hint="default"/>
      </w:rPr>
    </w:lvl>
    <w:lvl w:ilvl="4" w:tplc="68DC17CA">
      <w:start w:val="1"/>
      <w:numFmt w:val="bullet"/>
      <w:lvlText w:val="o"/>
      <w:lvlJc w:val="left"/>
      <w:pPr>
        <w:ind w:left="3600" w:hanging="360"/>
      </w:pPr>
      <w:rPr>
        <w:rFonts w:ascii="Courier New" w:hAnsi="Courier New" w:hint="default"/>
      </w:rPr>
    </w:lvl>
    <w:lvl w:ilvl="5" w:tplc="DDB4E79E">
      <w:start w:val="1"/>
      <w:numFmt w:val="bullet"/>
      <w:lvlText w:val=""/>
      <w:lvlJc w:val="left"/>
      <w:pPr>
        <w:ind w:left="4320" w:hanging="360"/>
      </w:pPr>
      <w:rPr>
        <w:rFonts w:ascii="Wingdings" w:hAnsi="Wingdings" w:hint="default"/>
      </w:rPr>
    </w:lvl>
    <w:lvl w:ilvl="6" w:tplc="4E7C550E">
      <w:start w:val="1"/>
      <w:numFmt w:val="bullet"/>
      <w:lvlText w:val=""/>
      <w:lvlJc w:val="left"/>
      <w:pPr>
        <w:ind w:left="5040" w:hanging="360"/>
      </w:pPr>
      <w:rPr>
        <w:rFonts w:ascii="Symbol" w:hAnsi="Symbol" w:hint="default"/>
      </w:rPr>
    </w:lvl>
    <w:lvl w:ilvl="7" w:tplc="8B7EC0C2">
      <w:start w:val="1"/>
      <w:numFmt w:val="bullet"/>
      <w:lvlText w:val="o"/>
      <w:lvlJc w:val="left"/>
      <w:pPr>
        <w:ind w:left="5760" w:hanging="360"/>
      </w:pPr>
      <w:rPr>
        <w:rFonts w:ascii="Courier New" w:hAnsi="Courier New" w:hint="default"/>
      </w:rPr>
    </w:lvl>
    <w:lvl w:ilvl="8" w:tplc="5C129B80">
      <w:start w:val="1"/>
      <w:numFmt w:val="bullet"/>
      <w:lvlText w:val=""/>
      <w:lvlJc w:val="left"/>
      <w:pPr>
        <w:ind w:left="6480" w:hanging="360"/>
      </w:pPr>
      <w:rPr>
        <w:rFonts w:ascii="Wingdings" w:hAnsi="Wingdings" w:hint="default"/>
      </w:rPr>
    </w:lvl>
  </w:abstractNum>
  <w:abstractNum w:abstractNumId="30" w15:restartNumberingAfterBreak="0">
    <w:nsid w:val="58933671"/>
    <w:multiLevelType w:val="hybridMultilevel"/>
    <w:tmpl w:val="A7F02F30"/>
    <w:lvl w:ilvl="0" w:tplc="A8FEB3C8">
      <w:start w:val="1"/>
      <w:numFmt w:val="bullet"/>
      <w:lvlText w:val="•"/>
      <w:lvlJc w:val="left"/>
      <w:pPr>
        <w:ind w:left="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EE750A">
      <w:start w:val="1"/>
      <w:numFmt w:val="bullet"/>
      <w:lvlText w:val="o"/>
      <w:lvlJc w:val="left"/>
      <w:pPr>
        <w:ind w:left="12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9BEB8E6">
      <w:start w:val="1"/>
      <w:numFmt w:val="bullet"/>
      <w:lvlText w:val="▪"/>
      <w:lvlJc w:val="left"/>
      <w:pPr>
        <w:ind w:left="19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7FE693E">
      <w:start w:val="1"/>
      <w:numFmt w:val="bullet"/>
      <w:lvlText w:val="•"/>
      <w:lvlJc w:val="left"/>
      <w:pPr>
        <w:ind w:left="26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270D8D0">
      <w:start w:val="1"/>
      <w:numFmt w:val="bullet"/>
      <w:lvlText w:val="o"/>
      <w:lvlJc w:val="left"/>
      <w:pPr>
        <w:ind w:left="33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1F48E0A">
      <w:start w:val="1"/>
      <w:numFmt w:val="bullet"/>
      <w:lvlText w:val="▪"/>
      <w:lvlJc w:val="left"/>
      <w:pPr>
        <w:ind w:left="41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3828606">
      <w:start w:val="1"/>
      <w:numFmt w:val="bullet"/>
      <w:lvlText w:val="•"/>
      <w:lvlJc w:val="left"/>
      <w:pPr>
        <w:ind w:left="48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B00FCB6">
      <w:start w:val="1"/>
      <w:numFmt w:val="bullet"/>
      <w:lvlText w:val="o"/>
      <w:lvlJc w:val="left"/>
      <w:pPr>
        <w:ind w:left="55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6A49BDE">
      <w:start w:val="1"/>
      <w:numFmt w:val="bullet"/>
      <w:lvlText w:val="▪"/>
      <w:lvlJc w:val="left"/>
      <w:pPr>
        <w:ind w:left="62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C377C7C"/>
    <w:multiLevelType w:val="hybridMultilevel"/>
    <w:tmpl w:val="FE4C6EE8"/>
    <w:lvl w:ilvl="0" w:tplc="2E56F1F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D84D6E">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300541C">
      <w:start w:val="1"/>
      <w:numFmt w:val="bullet"/>
      <w:lvlText w:val="▪"/>
      <w:lvlJc w:val="left"/>
      <w:pPr>
        <w:ind w:left="23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1225CD2">
      <w:start w:val="1"/>
      <w:numFmt w:val="bullet"/>
      <w:lvlText w:val="•"/>
      <w:lvlJc w:val="left"/>
      <w:pPr>
        <w:ind w:left="30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7F439C4">
      <w:start w:val="1"/>
      <w:numFmt w:val="bullet"/>
      <w:lvlText w:val="o"/>
      <w:lvlJc w:val="left"/>
      <w:pPr>
        <w:ind w:left="38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700B3D6">
      <w:start w:val="1"/>
      <w:numFmt w:val="bullet"/>
      <w:lvlText w:val="▪"/>
      <w:lvlJc w:val="left"/>
      <w:pPr>
        <w:ind w:left="45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A505362">
      <w:start w:val="1"/>
      <w:numFmt w:val="bullet"/>
      <w:lvlText w:val="•"/>
      <w:lvlJc w:val="left"/>
      <w:pPr>
        <w:ind w:left="52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9523482">
      <w:start w:val="1"/>
      <w:numFmt w:val="bullet"/>
      <w:lvlText w:val="o"/>
      <w:lvlJc w:val="left"/>
      <w:pPr>
        <w:ind w:left="59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F0E1A58">
      <w:start w:val="1"/>
      <w:numFmt w:val="bullet"/>
      <w:lvlText w:val="▪"/>
      <w:lvlJc w:val="left"/>
      <w:pPr>
        <w:ind w:left="66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690612E"/>
    <w:multiLevelType w:val="hybridMultilevel"/>
    <w:tmpl w:val="E0B403C4"/>
    <w:lvl w:ilvl="0" w:tplc="E7EA77DA">
      <w:start w:val="1"/>
      <w:numFmt w:val="bullet"/>
      <w:lvlText w:val="•"/>
      <w:lvlJc w:val="left"/>
      <w:pPr>
        <w:ind w:left="720" w:hanging="360"/>
      </w:pPr>
      <w:rPr>
        <w:rFonts w:ascii="Arial" w:hAnsi="Arial" w:hint="default"/>
      </w:rPr>
    </w:lvl>
    <w:lvl w:ilvl="1" w:tplc="7854A1CC">
      <w:start w:val="1"/>
      <w:numFmt w:val="bullet"/>
      <w:lvlText w:val="o"/>
      <w:lvlJc w:val="left"/>
      <w:pPr>
        <w:ind w:left="1440" w:hanging="360"/>
      </w:pPr>
      <w:rPr>
        <w:rFonts w:ascii="Courier New" w:hAnsi="Courier New" w:hint="default"/>
      </w:rPr>
    </w:lvl>
    <w:lvl w:ilvl="2" w:tplc="7FA45864">
      <w:start w:val="1"/>
      <w:numFmt w:val="bullet"/>
      <w:lvlText w:val=""/>
      <w:lvlJc w:val="left"/>
      <w:pPr>
        <w:ind w:left="2160" w:hanging="360"/>
      </w:pPr>
      <w:rPr>
        <w:rFonts w:ascii="Wingdings" w:hAnsi="Wingdings" w:hint="default"/>
      </w:rPr>
    </w:lvl>
    <w:lvl w:ilvl="3" w:tplc="74E85912">
      <w:start w:val="1"/>
      <w:numFmt w:val="bullet"/>
      <w:lvlText w:val=""/>
      <w:lvlJc w:val="left"/>
      <w:pPr>
        <w:ind w:left="2880" w:hanging="360"/>
      </w:pPr>
      <w:rPr>
        <w:rFonts w:ascii="Symbol" w:hAnsi="Symbol" w:hint="default"/>
      </w:rPr>
    </w:lvl>
    <w:lvl w:ilvl="4" w:tplc="6DEA17BC">
      <w:start w:val="1"/>
      <w:numFmt w:val="bullet"/>
      <w:lvlText w:val="o"/>
      <w:lvlJc w:val="left"/>
      <w:pPr>
        <w:ind w:left="3600" w:hanging="360"/>
      </w:pPr>
      <w:rPr>
        <w:rFonts w:ascii="Courier New" w:hAnsi="Courier New" w:hint="default"/>
      </w:rPr>
    </w:lvl>
    <w:lvl w:ilvl="5" w:tplc="DEE0D8BA">
      <w:start w:val="1"/>
      <w:numFmt w:val="bullet"/>
      <w:lvlText w:val=""/>
      <w:lvlJc w:val="left"/>
      <w:pPr>
        <w:ind w:left="4320" w:hanging="360"/>
      </w:pPr>
      <w:rPr>
        <w:rFonts w:ascii="Wingdings" w:hAnsi="Wingdings" w:hint="default"/>
      </w:rPr>
    </w:lvl>
    <w:lvl w:ilvl="6" w:tplc="DF00BB18">
      <w:start w:val="1"/>
      <w:numFmt w:val="bullet"/>
      <w:lvlText w:val=""/>
      <w:lvlJc w:val="left"/>
      <w:pPr>
        <w:ind w:left="5040" w:hanging="360"/>
      </w:pPr>
      <w:rPr>
        <w:rFonts w:ascii="Symbol" w:hAnsi="Symbol" w:hint="default"/>
      </w:rPr>
    </w:lvl>
    <w:lvl w:ilvl="7" w:tplc="36D88378">
      <w:start w:val="1"/>
      <w:numFmt w:val="bullet"/>
      <w:lvlText w:val="o"/>
      <w:lvlJc w:val="left"/>
      <w:pPr>
        <w:ind w:left="5760" w:hanging="360"/>
      </w:pPr>
      <w:rPr>
        <w:rFonts w:ascii="Courier New" w:hAnsi="Courier New" w:hint="default"/>
      </w:rPr>
    </w:lvl>
    <w:lvl w:ilvl="8" w:tplc="0DB40F28">
      <w:start w:val="1"/>
      <w:numFmt w:val="bullet"/>
      <w:lvlText w:val=""/>
      <w:lvlJc w:val="left"/>
      <w:pPr>
        <w:ind w:left="6480" w:hanging="360"/>
      </w:pPr>
      <w:rPr>
        <w:rFonts w:ascii="Wingdings" w:hAnsi="Wingdings" w:hint="default"/>
      </w:rPr>
    </w:lvl>
  </w:abstractNum>
  <w:abstractNum w:abstractNumId="33" w15:restartNumberingAfterBreak="0">
    <w:nsid w:val="6B0272FB"/>
    <w:multiLevelType w:val="hybridMultilevel"/>
    <w:tmpl w:val="91F620E4"/>
    <w:lvl w:ilvl="0" w:tplc="2ADC7E3E">
      <w:start w:val="1"/>
      <w:numFmt w:val="bullet"/>
      <w:lvlText w:val="•"/>
      <w:lvlJc w:val="left"/>
      <w:pPr>
        <w:ind w:left="720" w:hanging="360"/>
      </w:pPr>
      <w:rPr>
        <w:rFonts w:ascii="Arial" w:hAnsi="Arial" w:hint="default"/>
      </w:rPr>
    </w:lvl>
    <w:lvl w:ilvl="1" w:tplc="A698C950">
      <w:start w:val="1"/>
      <w:numFmt w:val="bullet"/>
      <w:lvlText w:val="o"/>
      <w:lvlJc w:val="left"/>
      <w:pPr>
        <w:ind w:left="1440" w:hanging="360"/>
      </w:pPr>
      <w:rPr>
        <w:rFonts w:ascii="Courier New" w:hAnsi="Courier New" w:hint="default"/>
      </w:rPr>
    </w:lvl>
    <w:lvl w:ilvl="2" w:tplc="C07C0B3E">
      <w:start w:val="1"/>
      <w:numFmt w:val="bullet"/>
      <w:lvlText w:val=""/>
      <w:lvlJc w:val="left"/>
      <w:pPr>
        <w:ind w:left="2160" w:hanging="360"/>
      </w:pPr>
      <w:rPr>
        <w:rFonts w:ascii="Wingdings" w:hAnsi="Wingdings" w:hint="default"/>
      </w:rPr>
    </w:lvl>
    <w:lvl w:ilvl="3" w:tplc="B666E6E8">
      <w:start w:val="1"/>
      <w:numFmt w:val="bullet"/>
      <w:lvlText w:val=""/>
      <w:lvlJc w:val="left"/>
      <w:pPr>
        <w:ind w:left="2880" w:hanging="360"/>
      </w:pPr>
      <w:rPr>
        <w:rFonts w:ascii="Symbol" w:hAnsi="Symbol" w:hint="default"/>
      </w:rPr>
    </w:lvl>
    <w:lvl w:ilvl="4" w:tplc="0518AC36">
      <w:start w:val="1"/>
      <w:numFmt w:val="bullet"/>
      <w:lvlText w:val="o"/>
      <w:lvlJc w:val="left"/>
      <w:pPr>
        <w:ind w:left="3600" w:hanging="360"/>
      </w:pPr>
      <w:rPr>
        <w:rFonts w:ascii="Courier New" w:hAnsi="Courier New" w:hint="default"/>
      </w:rPr>
    </w:lvl>
    <w:lvl w:ilvl="5" w:tplc="47FAB8AA">
      <w:start w:val="1"/>
      <w:numFmt w:val="bullet"/>
      <w:lvlText w:val=""/>
      <w:lvlJc w:val="left"/>
      <w:pPr>
        <w:ind w:left="4320" w:hanging="360"/>
      </w:pPr>
      <w:rPr>
        <w:rFonts w:ascii="Wingdings" w:hAnsi="Wingdings" w:hint="default"/>
      </w:rPr>
    </w:lvl>
    <w:lvl w:ilvl="6" w:tplc="FF9A5DE4">
      <w:start w:val="1"/>
      <w:numFmt w:val="bullet"/>
      <w:lvlText w:val=""/>
      <w:lvlJc w:val="left"/>
      <w:pPr>
        <w:ind w:left="5040" w:hanging="360"/>
      </w:pPr>
      <w:rPr>
        <w:rFonts w:ascii="Symbol" w:hAnsi="Symbol" w:hint="default"/>
      </w:rPr>
    </w:lvl>
    <w:lvl w:ilvl="7" w:tplc="6304FA8E">
      <w:start w:val="1"/>
      <w:numFmt w:val="bullet"/>
      <w:lvlText w:val="o"/>
      <w:lvlJc w:val="left"/>
      <w:pPr>
        <w:ind w:left="5760" w:hanging="360"/>
      </w:pPr>
      <w:rPr>
        <w:rFonts w:ascii="Courier New" w:hAnsi="Courier New" w:hint="default"/>
      </w:rPr>
    </w:lvl>
    <w:lvl w:ilvl="8" w:tplc="A3B4E2FE">
      <w:start w:val="1"/>
      <w:numFmt w:val="bullet"/>
      <w:lvlText w:val=""/>
      <w:lvlJc w:val="left"/>
      <w:pPr>
        <w:ind w:left="6480" w:hanging="360"/>
      </w:pPr>
      <w:rPr>
        <w:rFonts w:ascii="Wingdings" w:hAnsi="Wingdings" w:hint="default"/>
      </w:rPr>
    </w:lvl>
  </w:abstractNum>
  <w:abstractNum w:abstractNumId="34" w15:restartNumberingAfterBreak="0">
    <w:nsid w:val="71BB5286"/>
    <w:multiLevelType w:val="hybridMultilevel"/>
    <w:tmpl w:val="36165246"/>
    <w:lvl w:ilvl="0" w:tplc="D946DD62">
      <w:start w:val="1"/>
      <w:numFmt w:val="bullet"/>
      <w:lvlText w:val=""/>
      <w:lvlJc w:val="left"/>
      <w:pPr>
        <w:ind w:left="720" w:hanging="360"/>
      </w:pPr>
      <w:rPr>
        <w:rFonts w:ascii="Symbol" w:hAnsi="Symbol" w:hint="default"/>
      </w:rPr>
    </w:lvl>
    <w:lvl w:ilvl="1" w:tplc="82660B3C">
      <w:start w:val="1"/>
      <w:numFmt w:val="bullet"/>
      <w:lvlText w:val="·"/>
      <w:lvlJc w:val="left"/>
      <w:pPr>
        <w:ind w:left="1440" w:hanging="360"/>
      </w:pPr>
      <w:rPr>
        <w:rFonts w:ascii="Symbol" w:hAnsi="Symbol" w:hint="default"/>
      </w:rPr>
    </w:lvl>
    <w:lvl w:ilvl="2" w:tplc="66FA11F4">
      <w:start w:val="1"/>
      <w:numFmt w:val="bullet"/>
      <w:lvlText w:val=""/>
      <w:lvlJc w:val="left"/>
      <w:pPr>
        <w:ind w:left="2160" w:hanging="360"/>
      </w:pPr>
      <w:rPr>
        <w:rFonts w:ascii="Wingdings" w:hAnsi="Wingdings" w:hint="default"/>
      </w:rPr>
    </w:lvl>
    <w:lvl w:ilvl="3" w:tplc="30C08ABC">
      <w:start w:val="1"/>
      <w:numFmt w:val="bullet"/>
      <w:lvlText w:val=""/>
      <w:lvlJc w:val="left"/>
      <w:pPr>
        <w:ind w:left="2880" w:hanging="360"/>
      </w:pPr>
      <w:rPr>
        <w:rFonts w:ascii="Symbol" w:hAnsi="Symbol" w:hint="default"/>
      </w:rPr>
    </w:lvl>
    <w:lvl w:ilvl="4" w:tplc="D0C6E7CC">
      <w:start w:val="1"/>
      <w:numFmt w:val="bullet"/>
      <w:lvlText w:val="o"/>
      <w:lvlJc w:val="left"/>
      <w:pPr>
        <w:ind w:left="3600" w:hanging="360"/>
      </w:pPr>
      <w:rPr>
        <w:rFonts w:ascii="Courier New" w:hAnsi="Courier New" w:hint="default"/>
      </w:rPr>
    </w:lvl>
    <w:lvl w:ilvl="5" w:tplc="3A1A87AE">
      <w:start w:val="1"/>
      <w:numFmt w:val="bullet"/>
      <w:lvlText w:val=""/>
      <w:lvlJc w:val="left"/>
      <w:pPr>
        <w:ind w:left="4320" w:hanging="360"/>
      </w:pPr>
      <w:rPr>
        <w:rFonts w:ascii="Wingdings" w:hAnsi="Wingdings" w:hint="default"/>
      </w:rPr>
    </w:lvl>
    <w:lvl w:ilvl="6" w:tplc="C1A20130">
      <w:start w:val="1"/>
      <w:numFmt w:val="bullet"/>
      <w:lvlText w:val=""/>
      <w:lvlJc w:val="left"/>
      <w:pPr>
        <w:ind w:left="5040" w:hanging="360"/>
      </w:pPr>
      <w:rPr>
        <w:rFonts w:ascii="Symbol" w:hAnsi="Symbol" w:hint="default"/>
      </w:rPr>
    </w:lvl>
    <w:lvl w:ilvl="7" w:tplc="C960E700">
      <w:start w:val="1"/>
      <w:numFmt w:val="bullet"/>
      <w:lvlText w:val="o"/>
      <w:lvlJc w:val="left"/>
      <w:pPr>
        <w:ind w:left="5760" w:hanging="360"/>
      </w:pPr>
      <w:rPr>
        <w:rFonts w:ascii="Courier New" w:hAnsi="Courier New" w:hint="default"/>
      </w:rPr>
    </w:lvl>
    <w:lvl w:ilvl="8" w:tplc="6A4AFF8A">
      <w:start w:val="1"/>
      <w:numFmt w:val="bullet"/>
      <w:lvlText w:val=""/>
      <w:lvlJc w:val="left"/>
      <w:pPr>
        <w:ind w:left="6480" w:hanging="360"/>
      </w:pPr>
      <w:rPr>
        <w:rFonts w:ascii="Wingdings" w:hAnsi="Wingdings" w:hint="default"/>
      </w:rPr>
    </w:lvl>
  </w:abstractNum>
  <w:abstractNum w:abstractNumId="35" w15:restartNumberingAfterBreak="0">
    <w:nsid w:val="71E22E32"/>
    <w:multiLevelType w:val="hybridMultilevel"/>
    <w:tmpl w:val="C840B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2A0644"/>
    <w:multiLevelType w:val="hybridMultilevel"/>
    <w:tmpl w:val="00C25374"/>
    <w:lvl w:ilvl="0" w:tplc="EBBE6672">
      <w:start w:val="1"/>
      <w:numFmt w:val="bullet"/>
      <w:lvlText w:val="·"/>
      <w:lvlJc w:val="left"/>
      <w:pPr>
        <w:ind w:left="720" w:hanging="360"/>
      </w:pPr>
      <w:rPr>
        <w:rFonts w:ascii="Symbol" w:hAnsi="Symbol" w:hint="default"/>
      </w:rPr>
    </w:lvl>
    <w:lvl w:ilvl="1" w:tplc="8C5E726A">
      <w:start w:val="1"/>
      <w:numFmt w:val="bullet"/>
      <w:lvlText w:val="o"/>
      <w:lvlJc w:val="left"/>
      <w:pPr>
        <w:ind w:left="1440" w:hanging="360"/>
      </w:pPr>
      <w:rPr>
        <w:rFonts w:ascii="Courier New" w:hAnsi="Courier New" w:hint="default"/>
      </w:rPr>
    </w:lvl>
    <w:lvl w:ilvl="2" w:tplc="F124B83C">
      <w:start w:val="1"/>
      <w:numFmt w:val="bullet"/>
      <w:lvlText w:val=""/>
      <w:lvlJc w:val="left"/>
      <w:pPr>
        <w:ind w:left="2160" w:hanging="360"/>
      </w:pPr>
      <w:rPr>
        <w:rFonts w:ascii="Wingdings" w:hAnsi="Wingdings" w:hint="default"/>
      </w:rPr>
    </w:lvl>
    <w:lvl w:ilvl="3" w:tplc="44B43686">
      <w:start w:val="1"/>
      <w:numFmt w:val="bullet"/>
      <w:lvlText w:val=""/>
      <w:lvlJc w:val="left"/>
      <w:pPr>
        <w:ind w:left="2880" w:hanging="360"/>
      </w:pPr>
      <w:rPr>
        <w:rFonts w:ascii="Symbol" w:hAnsi="Symbol" w:hint="default"/>
      </w:rPr>
    </w:lvl>
    <w:lvl w:ilvl="4" w:tplc="11AC71AC">
      <w:start w:val="1"/>
      <w:numFmt w:val="bullet"/>
      <w:lvlText w:val="o"/>
      <w:lvlJc w:val="left"/>
      <w:pPr>
        <w:ind w:left="3600" w:hanging="360"/>
      </w:pPr>
      <w:rPr>
        <w:rFonts w:ascii="Courier New" w:hAnsi="Courier New" w:hint="default"/>
      </w:rPr>
    </w:lvl>
    <w:lvl w:ilvl="5" w:tplc="73949206">
      <w:start w:val="1"/>
      <w:numFmt w:val="bullet"/>
      <w:lvlText w:val=""/>
      <w:lvlJc w:val="left"/>
      <w:pPr>
        <w:ind w:left="4320" w:hanging="360"/>
      </w:pPr>
      <w:rPr>
        <w:rFonts w:ascii="Wingdings" w:hAnsi="Wingdings" w:hint="default"/>
      </w:rPr>
    </w:lvl>
    <w:lvl w:ilvl="6" w:tplc="5D0AC8AC">
      <w:start w:val="1"/>
      <w:numFmt w:val="bullet"/>
      <w:lvlText w:val=""/>
      <w:lvlJc w:val="left"/>
      <w:pPr>
        <w:ind w:left="5040" w:hanging="360"/>
      </w:pPr>
      <w:rPr>
        <w:rFonts w:ascii="Symbol" w:hAnsi="Symbol" w:hint="default"/>
      </w:rPr>
    </w:lvl>
    <w:lvl w:ilvl="7" w:tplc="00865274">
      <w:start w:val="1"/>
      <w:numFmt w:val="bullet"/>
      <w:lvlText w:val="o"/>
      <w:lvlJc w:val="left"/>
      <w:pPr>
        <w:ind w:left="5760" w:hanging="360"/>
      </w:pPr>
      <w:rPr>
        <w:rFonts w:ascii="Courier New" w:hAnsi="Courier New" w:hint="default"/>
      </w:rPr>
    </w:lvl>
    <w:lvl w:ilvl="8" w:tplc="83060598">
      <w:start w:val="1"/>
      <w:numFmt w:val="bullet"/>
      <w:lvlText w:val=""/>
      <w:lvlJc w:val="left"/>
      <w:pPr>
        <w:ind w:left="6480" w:hanging="360"/>
      </w:pPr>
      <w:rPr>
        <w:rFonts w:ascii="Wingdings" w:hAnsi="Wingdings" w:hint="default"/>
      </w:rPr>
    </w:lvl>
  </w:abstractNum>
  <w:abstractNum w:abstractNumId="37" w15:restartNumberingAfterBreak="0">
    <w:nsid w:val="726C70D2"/>
    <w:multiLevelType w:val="hybridMultilevel"/>
    <w:tmpl w:val="F45AB852"/>
    <w:lvl w:ilvl="0" w:tplc="9CB42592">
      <w:start w:val="1"/>
      <w:numFmt w:val="bullet"/>
      <w:lvlText w:val="•"/>
      <w:lvlJc w:val="left"/>
      <w:pPr>
        <w:ind w:left="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448D20">
      <w:start w:val="1"/>
      <w:numFmt w:val="bullet"/>
      <w:lvlText w:val="o"/>
      <w:lvlJc w:val="left"/>
      <w:pPr>
        <w:ind w:left="1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CE994C">
      <w:start w:val="1"/>
      <w:numFmt w:val="bullet"/>
      <w:lvlText w:val="▪"/>
      <w:lvlJc w:val="left"/>
      <w:pPr>
        <w:ind w:left="2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4EEA54">
      <w:start w:val="1"/>
      <w:numFmt w:val="bullet"/>
      <w:lvlText w:val="•"/>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2448C8">
      <w:start w:val="1"/>
      <w:numFmt w:val="bullet"/>
      <w:lvlText w:val="o"/>
      <w:lvlJc w:val="left"/>
      <w:pPr>
        <w:ind w:left="3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E2E0E8">
      <w:start w:val="1"/>
      <w:numFmt w:val="bullet"/>
      <w:lvlText w:val="▪"/>
      <w:lvlJc w:val="left"/>
      <w:pPr>
        <w:ind w:left="4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24CC40">
      <w:start w:val="1"/>
      <w:numFmt w:val="bullet"/>
      <w:lvlText w:val="•"/>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0CE7BA">
      <w:start w:val="1"/>
      <w:numFmt w:val="bullet"/>
      <w:lvlText w:val="o"/>
      <w:lvlJc w:val="left"/>
      <w:pPr>
        <w:ind w:left="5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C030AC">
      <w:start w:val="1"/>
      <w:numFmt w:val="bullet"/>
      <w:lvlText w:val="▪"/>
      <w:lvlJc w:val="left"/>
      <w:pPr>
        <w:ind w:left="66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37F120A"/>
    <w:multiLevelType w:val="hybridMultilevel"/>
    <w:tmpl w:val="7B029304"/>
    <w:lvl w:ilvl="0" w:tplc="7F9CF07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C6A17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E850A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C4F9F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3E343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36BD7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26B73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987D3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7071F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3821167"/>
    <w:multiLevelType w:val="hybridMultilevel"/>
    <w:tmpl w:val="B3985B8E"/>
    <w:lvl w:ilvl="0" w:tplc="CE2ACE5A">
      <w:start w:val="1"/>
      <w:numFmt w:val="bullet"/>
      <w:lvlText w:val="•"/>
      <w:lvlJc w:val="left"/>
      <w:pPr>
        <w:ind w:left="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633FE">
      <w:numFmt w:val="taiwaneseCounting"/>
      <w:lvlText w:val="%2"/>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E42DD4">
      <w:start w:val="1"/>
      <w:numFmt w:val="lowerRoman"/>
      <w:lvlText w:val="%3"/>
      <w:lvlJc w:val="left"/>
      <w:pPr>
        <w:ind w:left="1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28F1C4">
      <w:start w:val="1"/>
      <w:numFmt w:val="decimal"/>
      <w:lvlText w:val="%4"/>
      <w:lvlJc w:val="left"/>
      <w:pPr>
        <w:ind w:left="2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520626">
      <w:start w:val="1"/>
      <w:numFmt w:val="lowerLetter"/>
      <w:lvlText w:val="%5"/>
      <w:lvlJc w:val="left"/>
      <w:pPr>
        <w:ind w:left="3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FABAE6">
      <w:start w:val="1"/>
      <w:numFmt w:val="lowerRoman"/>
      <w:lvlText w:val="%6"/>
      <w:lvlJc w:val="left"/>
      <w:pPr>
        <w:ind w:left="3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400F5A">
      <w:start w:val="1"/>
      <w:numFmt w:val="decimal"/>
      <w:lvlText w:val="%7"/>
      <w:lvlJc w:val="left"/>
      <w:pPr>
        <w:ind w:left="4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7CC50A">
      <w:start w:val="1"/>
      <w:numFmt w:val="lowerLetter"/>
      <w:lvlText w:val="%8"/>
      <w:lvlJc w:val="left"/>
      <w:pPr>
        <w:ind w:left="5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B4F92E">
      <w:start w:val="1"/>
      <w:numFmt w:val="lowerRoman"/>
      <w:lvlText w:val="%9"/>
      <w:lvlJc w:val="left"/>
      <w:pPr>
        <w:ind w:left="6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4AE059E"/>
    <w:multiLevelType w:val="hybridMultilevel"/>
    <w:tmpl w:val="403A7F9C"/>
    <w:lvl w:ilvl="0" w:tplc="0C46185A">
      <w:start w:val="1"/>
      <w:numFmt w:val="bullet"/>
      <w:lvlText w:val=""/>
      <w:lvlJc w:val="left"/>
      <w:pPr>
        <w:ind w:left="720" w:hanging="360"/>
      </w:pPr>
      <w:rPr>
        <w:rFonts w:ascii="Symbol" w:hAnsi="Symbol" w:hint="default"/>
      </w:rPr>
    </w:lvl>
    <w:lvl w:ilvl="1" w:tplc="9CF4CFA0">
      <w:start w:val="1"/>
      <w:numFmt w:val="bullet"/>
      <w:lvlText w:val="o"/>
      <w:lvlJc w:val="left"/>
      <w:pPr>
        <w:ind w:left="1440" w:hanging="360"/>
      </w:pPr>
      <w:rPr>
        <w:rFonts w:ascii="&quot;Courier New&quot;" w:hAnsi="&quot;Courier New&quot;" w:hint="default"/>
      </w:rPr>
    </w:lvl>
    <w:lvl w:ilvl="2" w:tplc="BA2CCD4C">
      <w:start w:val="1"/>
      <w:numFmt w:val="bullet"/>
      <w:lvlText w:val=""/>
      <w:lvlJc w:val="left"/>
      <w:pPr>
        <w:ind w:left="2160" w:hanging="360"/>
      </w:pPr>
      <w:rPr>
        <w:rFonts w:ascii="Wingdings" w:hAnsi="Wingdings" w:hint="default"/>
      </w:rPr>
    </w:lvl>
    <w:lvl w:ilvl="3" w:tplc="5068FB70">
      <w:start w:val="1"/>
      <w:numFmt w:val="bullet"/>
      <w:lvlText w:val=""/>
      <w:lvlJc w:val="left"/>
      <w:pPr>
        <w:ind w:left="2880" w:hanging="360"/>
      </w:pPr>
      <w:rPr>
        <w:rFonts w:ascii="Symbol" w:hAnsi="Symbol" w:hint="default"/>
      </w:rPr>
    </w:lvl>
    <w:lvl w:ilvl="4" w:tplc="B194FBE4">
      <w:start w:val="1"/>
      <w:numFmt w:val="bullet"/>
      <w:lvlText w:val="o"/>
      <w:lvlJc w:val="left"/>
      <w:pPr>
        <w:ind w:left="3600" w:hanging="360"/>
      </w:pPr>
      <w:rPr>
        <w:rFonts w:ascii="Courier New" w:hAnsi="Courier New" w:hint="default"/>
      </w:rPr>
    </w:lvl>
    <w:lvl w:ilvl="5" w:tplc="1EA642EE">
      <w:start w:val="1"/>
      <w:numFmt w:val="bullet"/>
      <w:lvlText w:val=""/>
      <w:lvlJc w:val="left"/>
      <w:pPr>
        <w:ind w:left="4320" w:hanging="360"/>
      </w:pPr>
      <w:rPr>
        <w:rFonts w:ascii="Wingdings" w:hAnsi="Wingdings" w:hint="default"/>
      </w:rPr>
    </w:lvl>
    <w:lvl w:ilvl="6" w:tplc="FAB21AD0">
      <w:start w:val="1"/>
      <w:numFmt w:val="bullet"/>
      <w:lvlText w:val=""/>
      <w:lvlJc w:val="left"/>
      <w:pPr>
        <w:ind w:left="5040" w:hanging="360"/>
      </w:pPr>
      <w:rPr>
        <w:rFonts w:ascii="Symbol" w:hAnsi="Symbol" w:hint="default"/>
      </w:rPr>
    </w:lvl>
    <w:lvl w:ilvl="7" w:tplc="1A826220">
      <w:start w:val="1"/>
      <w:numFmt w:val="bullet"/>
      <w:lvlText w:val="o"/>
      <w:lvlJc w:val="left"/>
      <w:pPr>
        <w:ind w:left="5760" w:hanging="360"/>
      </w:pPr>
      <w:rPr>
        <w:rFonts w:ascii="Courier New" w:hAnsi="Courier New" w:hint="default"/>
      </w:rPr>
    </w:lvl>
    <w:lvl w:ilvl="8" w:tplc="F2006C90">
      <w:start w:val="1"/>
      <w:numFmt w:val="bullet"/>
      <w:lvlText w:val=""/>
      <w:lvlJc w:val="left"/>
      <w:pPr>
        <w:ind w:left="6480" w:hanging="360"/>
      </w:pPr>
      <w:rPr>
        <w:rFonts w:ascii="Wingdings" w:hAnsi="Wingdings" w:hint="default"/>
      </w:rPr>
    </w:lvl>
  </w:abstractNum>
  <w:abstractNum w:abstractNumId="41" w15:restartNumberingAfterBreak="0">
    <w:nsid w:val="756F6A87"/>
    <w:multiLevelType w:val="hybridMultilevel"/>
    <w:tmpl w:val="342E52B4"/>
    <w:lvl w:ilvl="0" w:tplc="2284AAB2">
      <w:start w:val="1"/>
      <w:numFmt w:val="bullet"/>
      <w:lvlText w:val="·"/>
      <w:lvlJc w:val="left"/>
      <w:pPr>
        <w:ind w:left="720" w:hanging="360"/>
      </w:pPr>
      <w:rPr>
        <w:rFonts w:ascii="Symbol" w:hAnsi="Symbol" w:hint="default"/>
      </w:rPr>
    </w:lvl>
    <w:lvl w:ilvl="1" w:tplc="E250C222">
      <w:start w:val="1"/>
      <w:numFmt w:val="bullet"/>
      <w:lvlText w:val="o"/>
      <w:lvlJc w:val="left"/>
      <w:pPr>
        <w:ind w:left="1440" w:hanging="360"/>
      </w:pPr>
      <w:rPr>
        <w:rFonts w:ascii="Courier New" w:hAnsi="Courier New" w:hint="default"/>
      </w:rPr>
    </w:lvl>
    <w:lvl w:ilvl="2" w:tplc="42762364">
      <w:start w:val="1"/>
      <w:numFmt w:val="bullet"/>
      <w:lvlText w:val=""/>
      <w:lvlJc w:val="left"/>
      <w:pPr>
        <w:ind w:left="2160" w:hanging="360"/>
      </w:pPr>
      <w:rPr>
        <w:rFonts w:ascii="Wingdings" w:hAnsi="Wingdings" w:hint="default"/>
      </w:rPr>
    </w:lvl>
    <w:lvl w:ilvl="3" w:tplc="1F80BB20">
      <w:start w:val="1"/>
      <w:numFmt w:val="bullet"/>
      <w:lvlText w:val=""/>
      <w:lvlJc w:val="left"/>
      <w:pPr>
        <w:ind w:left="2880" w:hanging="360"/>
      </w:pPr>
      <w:rPr>
        <w:rFonts w:ascii="Symbol" w:hAnsi="Symbol" w:hint="default"/>
      </w:rPr>
    </w:lvl>
    <w:lvl w:ilvl="4" w:tplc="2EDE703E">
      <w:start w:val="1"/>
      <w:numFmt w:val="bullet"/>
      <w:lvlText w:val="o"/>
      <w:lvlJc w:val="left"/>
      <w:pPr>
        <w:ind w:left="3600" w:hanging="360"/>
      </w:pPr>
      <w:rPr>
        <w:rFonts w:ascii="Courier New" w:hAnsi="Courier New" w:hint="default"/>
      </w:rPr>
    </w:lvl>
    <w:lvl w:ilvl="5" w:tplc="6004FCDC">
      <w:start w:val="1"/>
      <w:numFmt w:val="bullet"/>
      <w:lvlText w:val=""/>
      <w:lvlJc w:val="left"/>
      <w:pPr>
        <w:ind w:left="4320" w:hanging="360"/>
      </w:pPr>
      <w:rPr>
        <w:rFonts w:ascii="Wingdings" w:hAnsi="Wingdings" w:hint="default"/>
      </w:rPr>
    </w:lvl>
    <w:lvl w:ilvl="6" w:tplc="3F3891FE">
      <w:start w:val="1"/>
      <w:numFmt w:val="bullet"/>
      <w:lvlText w:val=""/>
      <w:lvlJc w:val="left"/>
      <w:pPr>
        <w:ind w:left="5040" w:hanging="360"/>
      </w:pPr>
      <w:rPr>
        <w:rFonts w:ascii="Symbol" w:hAnsi="Symbol" w:hint="default"/>
      </w:rPr>
    </w:lvl>
    <w:lvl w:ilvl="7" w:tplc="4C1C6416">
      <w:start w:val="1"/>
      <w:numFmt w:val="bullet"/>
      <w:lvlText w:val="o"/>
      <w:lvlJc w:val="left"/>
      <w:pPr>
        <w:ind w:left="5760" w:hanging="360"/>
      </w:pPr>
      <w:rPr>
        <w:rFonts w:ascii="Courier New" w:hAnsi="Courier New" w:hint="default"/>
      </w:rPr>
    </w:lvl>
    <w:lvl w:ilvl="8" w:tplc="3446C872">
      <w:start w:val="1"/>
      <w:numFmt w:val="bullet"/>
      <w:lvlText w:val=""/>
      <w:lvlJc w:val="left"/>
      <w:pPr>
        <w:ind w:left="6480" w:hanging="360"/>
      </w:pPr>
      <w:rPr>
        <w:rFonts w:ascii="Wingdings" w:hAnsi="Wingdings" w:hint="default"/>
      </w:rPr>
    </w:lvl>
  </w:abstractNum>
  <w:abstractNum w:abstractNumId="42" w15:restartNumberingAfterBreak="0">
    <w:nsid w:val="771647A1"/>
    <w:multiLevelType w:val="hybridMultilevel"/>
    <w:tmpl w:val="4E569EC4"/>
    <w:lvl w:ilvl="0" w:tplc="393AC69C">
      <w:start w:val="1"/>
      <w:numFmt w:val="bullet"/>
      <w:lvlText w:val="•"/>
      <w:lvlJc w:val="left"/>
      <w:pPr>
        <w:ind w:left="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D4BBE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A0F40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E49C3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AECD8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F63C9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BE8E9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FA366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C07B9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73E5D33"/>
    <w:multiLevelType w:val="hybridMultilevel"/>
    <w:tmpl w:val="6EA42464"/>
    <w:lvl w:ilvl="0" w:tplc="86AA966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DA4CE4">
      <w:start w:val="1"/>
      <w:numFmt w:val="bullet"/>
      <w:lvlText w:val="o"/>
      <w:lvlJc w:val="left"/>
      <w:pPr>
        <w:ind w:left="1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486A28">
      <w:start w:val="1"/>
      <w:numFmt w:val="bullet"/>
      <w:lvlText w:val="▪"/>
      <w:lvlJc w:val="left"/>
      <w:pPr>
        <w:ind w:left="2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2E0424">
      <w:start w:val="1"/>
      <w:numFmt w:val="bullet"/>
      <w:lvlText w:val="•"/>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AC956C">
      <w:start w:val="1"/>
      <w:numFmt w:val="bullet"/>
      <w:lvlText w:val="o"/>
      <w:lvlJc w:val="left"/>
      <w:pPr>
        <w:ind w:left="3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66EEFE">
      <w:start w:val="1"/>
      <w:numFmt w:val="bullet"/>
      <w:lvlText w:val="▪"/>
      <w:lvlJc w:val="left"/>
      <w:pPr>
        <w:ind w:left="4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3C0AB2">
      <w:start w:val="1"/>
      <w:numFmt w:val="bullet"/>
      <w:lvlText w:val="•"/>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B69ED6">
      <w:start w:val="1"/>
      <w:numFmt w:val="bullet"/>
      <w:lvlText w:val="o"/>
      <w:lvlJc w:val="left"/>
      <w:pPr>
        <w:ind w:left="5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6A68B6">
      <w:start w:val="1"/>
      <w:numFmt w:val="bullet"/>
      <w:lvlText w:val="▪"/>
      <w:lvlJc w:val="left"/>
      <w:pPr>
        <w:ind w:left="6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9300076"/>
    <w:multiLevelType w:val="hybridMultilevel"/>
    <w:tmpl w:val="C248B774"/>
    <w:lvl w:ilvl="0" w:tplc="95322C90">
      <w:start w:val="1"/>
      <w:numFmt w:val="decimal"/>
      <w:lvlText w:val="%1."/>
      <w:lvlJc w:val="left"/>
      <w:pPr>
        <w:ind w:left="720" w:hanging="360"/>
      </w:pPr>
    </w:lvl>
    <w:lvl w:ilvl="1" w:tplc="F1FAB584">
      <w:start w:val="1"/>
      <w:numFmt w:val="lowerLetter"/>
      <w:lvlText w:val="%2."/>
      <w:lvlJc w:val="left"/>
      <w:pPr>
        <w:ind w:left="1440" w:hanging="360"/>
      </w:pPr>
    </w:lvl>
    <w:lvl w:ilvl="2" w:tplc="368C0310">
      <w:start w:val="1"/>
      <w:numFmt w:val="lowerRoman"/>
      <w:lvlText w:val="%3."/>
      <w:lvlJc w:val="right"/>
      <w:pPr>
        <w:ind w:left="2160" w:hanging="180"/>
      </w:pPr>
    </w:lvl>
    <w:lvl w:ilvl="3" w:tplc="F3885AE6">
      <w:start w:val="1"/>
      <w:numFmt w:val="decimal"/>
      <w:lvlText w:val="%4."/>
      <w:lvlJc w:val="left"/>
      <w:pPr>
        <w:ind w:left="2880" w:hanging="360"/>
      </w:pPr>
    </w:lvl>
    <w:lvl w:ilvl="4" w:tplc="7B12C71A">
      <w:start w:val="1"/>
      <w:numFmt w:val="lowerLetter"/>
      <w:lvlText w:val="%5."/>
      <w:lvlJc w:val="left"/>
      <w:pPr>
        <w:ind w:left="3600" w:hanging="360"/>
      </w:pPr>
    </w:lvl>
    <w:lvl w:ilvl="5" w:tplc="EEE8E35C">
      <w:start w:val="1"/>
      <w:numFmt w:val="lowerRoman"/>
      <w:lvlText w:val="%6."/>
      <w:lvlJc w:val="right"/>
      <w:pPr>
        <w:ind w:left="4320" w:hanging="180"/>
      </w:pPr>
    </w:lvl>
    <w:lvl w:ilvl="6" w:tplc="C38C7D88">
      <w:start w:val="1"/>
      <w:numFmt w:val="decimal"/>
      <w:lvlText w:val="%7."/>
      <w:lvlJc w:val="left"/>
      <w:pPr>
        <w:ind w:left="5040" w:hanging="360"/>
      </w:pPr>
    </w:lvl>
    <w:lvl w:ilvl="7" w:tplc="6A68AC04">
      <w:start w:val="1"/>
      <w:numFmt w:val="lowerLetter"/>
      <w:lvlText w:val="%8."/>
      <w:lvlJc w:val="left"/>
      <w:pPr>
        <w:ind w:left="5760" w:hanging="360"/>
      </w:pPr>
    </w:lvl>
    <w:lvl w:ilvl="8" w:tplc="85603A1C">
      <w:start w:val="1"/>
      <w:numFmt w:val="lowerRoman"/>
      <w:lvlText w:val="%9."/>
      <w:lvlJc w:val="right"/>
      <w:pPr>
        <w:ind w:left="6480" w:hanging="180"/>
      </w:pPr>
    </w:lvl>
  </w:abstractNum>
  <w:abstractNum w:abstractNumId="45" w15:restartNumberingAfterBreak="0">
    <w:nsid w:val="799D4009"/>
    <w:multiLevelType w:val="hybridMultilevel"/>
    <w:tmpl w:val="BEB6FA80"/>
    <w:lvl w:ilvl="0" w:tplc="B29EDC10">
      <w:start w:val="1"/>
      <w:numFmt w:val="bullet"/>
      <w:lvlText w:val=""/>
      <w:lvlJc w:val="left"/>
      <w:pPr>
        <w:ind w:left="720" w:hanging="360"/>
      </w:pPr>
      <w:rPr>
        <w:rFonts w:ascii="Symbol" w:hAnsi="Symbol" w:hint="default"/>
      </w:rPr>
    </w:lvl>
    <w:lvl w:ilvl="1" w:tplc="DFD6ACBC">
      <w:start w:val="1"/>
      <w:numFmt w:val="bullet"/>
      <w:lvlText w:val="o"/>
      <w:lvlJc w:val="left"/>
      <w:pPr>
        <w:ind w:left="1440" w:hanging="360"/>
      </w:pPr>
      <w:rPr>
        <w:rFonts w:ascii="Courier New" w:hAnsi="Courier New" w:hint="default"/>
      </w:rPr>
    </w:lvl>
    <w:lvl w:ilvl="2" w:tplc="26166582">
      <w:start w:val="1"/>
      <w:numFmt w:val="bullet"/>
      <w:lvlText w:val=""/>
      <w:lvlJc w:val="left"/>
      <w:pPr>
        <w:ind w:left="2160" w:hanging="360"/>
      </w:pPr>
      <w:rPr>
        <w:rFonts w:ascii="Wingdings" w:hAnsi="Wingdings" w:hint="default"/>
      </w:rPr>
    </w:lvl>
    <w:lvl w:ilvl="3" w:tplc="A738A42E">
      <w:start w:val="1"/>
      <w:numFmt w:val="bullet"/>
      <w:lvlText w:val="§"/>
      <w:lvlJc w:val="left"/>
      <w:pPr>
        <w:ind w:left="2880" w:hanging="360"/>
      </w:pPr>
      <w:rPr>
        <w:rFonts w:ascii="Wingdings" w:hAnsi="Wingdings" w:hint="default"/>
      </w:rPr>
    </w:lvl>
    <w:lvl w:ilvl="4" w:tplc="F43C4B80">
      <w:start w:val="1"/>
      <w:numFmt w:val="bullet"/>
      <w:lvlText w:val="o"/>
      <w:lvlJc w:val="left"/>
      <w:pPr>
        <w:ind w:left="3600" w:hanging="360"/>
      </w:pPr>
      <w:rPr>
        <w:rFonts w:ascii="Courier New" w:hAnsi="Courier New" w:hint="default"/>
      </w:rPr>
    </w:lvl>
    <w:lvl w:ilvl="5" w:tplc="E258E1D2">
      <w:start w:val="1"/>
      <w:numFmt w:val="bullet"/>
      <w:lvlText w:val=""/>
      <w:lvlJc w:val="left"/>
      <w:pPr>
        <w:ind w:left="4320" w:hanging="360"/>
      </w:pPr>
      <w:rPr>
        <w:rFonts w:ascii="Wingdings" w:hAnsi="Wingdings" w:hint="default"/>
      </w:rPr>
    </w:lvl>
    <w:lvl w:ilvl="6" w:tplc="DA465F8E">
      <w:start w:val="1"/>
      <w:numFmt w:val="bullet"/>
      <w:lvlText w:val=""/>
      <w:lvlJc w:val="left"/>
      <w:pPr>
        <w:ind w:left="5040" w:hanging="360"/>
      </w:pPr>
      <w:rPr>
        <w:rFonts w:ascii="Symbol" w:hAnsi="Symbol" w:hint="default"/>
      </w:rPr>
    </w:lvl>
    <w:lvl w:ilvl="7" w:tplc="3F5619BA">
      <w:start w:val="1"/>
      <w:numFmt w:val="bullet"/>
      <w:lvlText w:val="o"/>
      <w:lvlJc w:val="left"/>
      <w:pPr>
        <w:ind w:left="5760" w:hanging="360"/>
      </w:pPr>
      <w:rPr>
        <w:rFonts w:ascii="Courier New" w:hAnsi="Courier New" w:hint="default"/>
      </w:rPr>
    </w:lvl>
    <w:lvl w:ilvl="8" w:tplc="39AA8602">
      <w:start w:val="1"/>
      <w:numFmt w:val="bullet"/>
      <w:lvlText w:val=""/>
      <w:lvlJc w:val="left"/>
      <w:pPr>
        <w:ind w:left="6480" w:hanging="360"/>
      </w:pPr>
      <w:rPr>
        <w:rFonts w:ascii="Wingdings" w:hAnsi="Wingdings" w:hint="default"/>
      </w:rPr>
    </w:lvl>
  </w:abstractNum>
  <w:abstractNum w:abstractNumId="46" w15:restartNumberingAfterBreak="0">
    <w:nsid w:val="7A9321B1"/>
    <w:multiLevelType w:val="hybridMultilevel"/>
    <w:tmpl w:val="77DE218C"/>
    <w:lvl w:ilvl="0" w:tplc="3F40DBBA">
      <w:start w:val="1"/>
      <w:numFmt w:val="bullet"/>
      <w:lvlText w:val="•"/>
      <w:lvlJc w:val="left"/>
      <w:pPr>
        <w:ind w:left="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A6C6B2">
      <w:start w:val="1"/>
      <w:numFmt w:val="bullet"/>
      <w:lvlText w:val="o"/>
      <w:lvlJc w:val="left"/>
      <w:pPr>
        <w:ind w:left="1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6A8FDE">
      <w:start w:val="1"/>
      <w:numFmt w:val="bullet"/>
      <w:lvlText w:val="▪"/>
      <w:lvlJc w:val="left"/>
      <w:pPr>
        <w:ind w:left="2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C00082">
      <w:start w:val="1"/>
      <w:numFmt w:val="bullet"/>
      <w:lvlText w:val="•"/>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721A44">
      <w:start w:val="1"/>
      <w:numFmt w:val="bullet"/>
      <w:lvlText w:val="o"/>
      <w:lvlJc w:val="left"/>
      <w:pPr>
        <w:ind w:left="3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8046F8">
      <w:start w:val="1"/>
      <w:numFmt w:val="bullet"/>
      <w:lvlText w:val="▪"/>
      <w:lvlJc w:val="left"/>
      <w:pPr>
        <w:ind w:left="4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58487C">
      <w:start w:val="1"/>
      <w:numFmt w:val="bullet"/>
      <w:lvlText w:val="•"/>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543BD4">
      <w:start w:val="1"/>
      <w:numFmt w:val="bullet"/>
      <w:lvlText w:val="o"/>
      <w:lvlJc w:val="left"/>
      <w:pPr>
        <w:ind w:left="5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742232">
      <w:start w:val="1"/>
      <w:numFmt w:val="bullet"/>
      <w:lvlText w:val="▪"/>
      <w:lvlJc w:val="left"/>
      <w:pPr>
        <w:ind w:left="66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AA738DE"/>
    <w:multiLevelType w:val="hybridMultilevel"/>
    <w:tmpl w:val="C9FC7F38"/>
    <w:lvl w:ilvl="0" w:tplc="218C69E0">
      <w:start w:val="1"/>
      <w:numFmt w:val="bullet"/>
      <w:lvlText w:val=""/>
      <w:lvlJc w:val="left"/>
      <w:pPr>
        <w:ind w:left="720" w:hanging="360"/>
      </w:pPr>
      <w:rPr>
        <w:rFonts w:ascii="Symbol" w:hAnsi="Symbol" w:hint="default"/>
      </w:rPr>
    </w:lvl>
    <w:lvl w:ilvl="1" w:tplc="530C5188">
      <w:start w:val="1"/>
      <w:numFmt w:val="bullet"/>
      <w:lvlText w:val="o"/>
      <w:lvlJc w:val="left"/>
      <w:pPr>
        <w:ind w:left="1440" w:hanging="360"/>
      </w:pPr>
      <w:rPr>
        <w:rFonts w:ascii="&quot;Courier New&quot;" w:hAnsi="&quot;Courier New&quot;" w:hint="default"/>
      </w:rPr>
    </w:lvl>
    <w:lvl w:ilvl="2" w:tplc="5A584C00">
      <w:start w:val="1"/>
      <w:numFmt w:val="bullet"/>
      <w:lvlText w:val=""/>
      <w:lvlJc w:val="left"/>
      <w:pPr>
        <w:ind w:left="2160" w:hanging="360"/>
      </w:pPr>
      <w:rPr>
        <w:rFonts w:ascii="Wingdings" w:hAnsi="Wingdings" w:hint="default"/>
      </w:rPr>
    </w:lvl>
    <w:lvl w:ilvl="3" w:tplc="0696E782">
      <w:start w:val="1"/>
      <w:numFmt w:val="bullet"/>
      <w:lvlText w:val=""/>
      <w:lvlJc w:val="left"/>
      <w:pPr>
        <w:ind w:left="2880" w:hanging="360"/>
      </w:pPr>
      <w:rPr>
        <w:rFonts w:ascii="Symbol" w:hAnsi="Symbol" w:hint="default"/>
      </w:rPr>
    </w:lvl>
    <w:lvl w:ilvl="4" w:tplc="1CE2656E">
      <w:start w:val="1"/>
      <w:numFmt w:val="bullet"/>
      <w:lvlText w:val="o"/>
      <w:lvlJc w:val="left"/>
      <w:pPr>
        <w:ind w:left="3600" w:hanging="360"/>
      </w:pPr>
      <w:rPr>
        <w:rFonts w:ascii="Courier New" w:hAnsi="Courier New" w:hint="default"/>
      </w:rPr>
    </w:lvl>
    <w:lvl w:ilvl="5" w:tplc="A5369F26">
      <w:start w:val="1"/>
      <w:numFmt w:val="bullet"/>
      <w:lvlText w:val=""/>
      <w:lvlJc w:val="left"/>
      <w:pPr>
        <w:ind w:left="4320" w:hanging="360"/>
      </w:pPr>
      <w:rPr>
        <w:rFonts w:ascii="Wingdings" w:hAnsi="Wingdings" w:hint="default"/>
      </w:rPr>
    </w:lvl>
    <w:lvl w:ilvl="6" w:tplc="2310623A">
      <w:start w:val="1"/>
      <w:numFmt w:val="bullet"/>
      <w:lvlText w:val=""/>
      <w:lvlJc w:val="left"/>
      <w:pPr>
        <w:ind w:left="5040" w:hanging="360"/>
      </w:pPr>
      <w:rPr>
        <w:rFonts w:ascii="Symbol" w:hAnsi="Symbol" w:hint="default"/>
      </w:rPr>
    </w:lvl>
    <w:lvl w:ilvl="7" w:tplc="E79CE9EA">
      <w:start w:val="1"/>
      <w:numFmt w:val="bullet"/>
      <w:lvlText w:val="o"/>
      <w:lvlJc w:val="left"/>
      <w:pPr>
        <w:ind w:left="5760" w:hanging="360"/>
      </w:pPr>
      <w:rPr>
        <w:rFonts w:ascii="Courier New" w:hAnsi="Courier New" w:hint="default"/>
      </w:rPr>
    </w:lvl>
    <w:lvl w:ilvl="8" w:tplc="6A44361A">
      <w:start w:val="1"/>
      <w:numFmt w:val="bullet"/>
      <w:lvlText w:val=""/>
      <w:lvlJc w:val="left"/>
      <w:pPr>
        <w:ind w:left="6480" w:hanging="360"/>
      </w:pPr>
      <w:rPr>
        <w:rFonts w:ascii="Wingdings" w:hAnsi="Wingdings" w:hint="default"/>
      </w:rPr>
    </w:lvl>
  </w:abstractNum>
  <w:abstractNum w:abstractNumId="48" w15:restartNumberingAfterBreak="0">
    <w:nsid w:val="7E6657D4"/>
    <w:multiLevelType w:val="hybridMultilevel"/>
    <w:tmpl w:val="4E7C6C00"/>
    <w:lvl w:ilvl="0" w:tplc="A3CEB42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76F298">
      <w:start w:val="1"/>
      <w:numFmt w:val="bullet"/>
      <w:lvlText w:val="o"/>
      <w:lvlJc w:val="left"/>
      <w:pPr>
        <w:ind w:left="1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788E66">
      <w:start w:val="1"/>
      <w:numFmt w:val="bullet"/>
      <w:lvlText w:val="▪"/>
      <w:lvlJc w:val="left"/>
      <w:pPr>
        <w:ind w:left="2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2CC6E8">
      <w:start w:val="1"/>
      <w:numFmt w:val="bullet"/>
      <w:lvlText w:val="•"/>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F4846E">
      <w:start w:val="1"/>
      <w:numFmt w:val="bullet"/>
      <w:lvlText w:val="o"/>
      <w:lvlJc w:val="left"/>
      <w:pPr>
        <w:ind w:left="3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F8F6C8">
      <w:start w:val="1"/>
      <w:numFmt w:val="bullet"/>
      <w:lvlText w:val="▪"/>
      <w:lvlJc w:val="left"/>
      <w:pPr>
        <w:ind w:left="4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5AE3F0">
      <w:start w:val="1"/>
      <w:numFmt w:val="bullet"/>
      <w:lvlText w:val="•"/>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A25056">
      <w:start w:val="1"/>
      <w:numFmt w:val="bullet"/>
      <w:lvlText w:val="o"/>
      <w:lvlJc w:val="left"/>
      <w:pPr>
        <w:ind w:left="5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72834E">
      <w:start w:val="1"/>
      <w:numFmt w:val="bullet"/>
      <w:lvlText w:val="▪"/>
      <w:lvlJc w:val="left"/>
      <w:pPr>
        <w:ind w:left="66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FC63188"/>
    <w:multiLevelType w:val="hybridMultilevel"/>
    <w:tmpl w:val="E0BE7352"/>
    <w:lvl w:ilvl="0" w:tplc="931CFFE6">
      <w:start w:val="1"/>
      <w:numFmt w:val="bullet"/>
      <w:lvlText w:val="·"/>
      <w:lvlJc w:val="left"/>
      <w:pPr>
        <w:ind w:left="720" w:hanging="360"/>
      </w:pPr>
      <w:rPr>
        <w:rFonts w:ascii="Symbol" w:hAnsi="Symbol" w:hint="default"/>
      </w:rPr>
    </w:lvl>
    <w:lvl w:ilvl="1" w:tplc="AD60C314">
      <w:start w:val="1"/>
      <w:numFmt w:val="bullet"/>
      <w:lvlText w:val="o"/>
      <w:lvlJc w:val="left"/>
      <w:pPr>
        <w:ind w:left="1440" w:hanging="360"/>
      </w:pPr>
      <w:rPr>
        <w:rFonts w:ascii="&quot;Courier New&quot;" w:hAnsi="&quot;Courier New&quot;" w:hint="default"/>
      </w:rPr>
    </w:lvl>
    <w:lvl w:ilvl="2" w:tplc="536CE8EE">
      <w:start w:val="1"/>
      <w:numFmt w:val="bullet"/>
      <w:lvlText w:val=""/>
      <w:lvlJc w:val="left"/>
      <w:pPr>
        <w:ind w:left="2160" w:hanging="360"/>
      </w:pPr>
      <w:rPr>
        <w:rFonts w:ascii="Wingdings" w:hAnsi="Wingdings" w:hint="default"/>
      </w:rPr>
    </w:lvl>
    <w:lvl w:ilvl="3" w:tplc="738C3F44">
      <w:start w:val="1"/>
      <w:numFmt w:val="bullet"/>
      <w:lvlText w:val=""/>
      <w:lvlJc w:val="left"/>
      <w:pPr>
        <w:ind w:left="2880" w:hanging="360"/>
      </w:pPr>
      <w:rPr>
        <w:rFonts w:ascii="Symbol" w:hAnsi="Symbol" w:hint="default"/>
      </w:rPr>
    </w:lvl>
    <w:lvl w:ilvl="4" w:tplc="98ECFF84">
      <w:start w:val="1"/>
      <w:numFmt w:val="bullet"/>
      <w:lvlText w:val="o"/>
      <w:lvlJc w:val="left"/>
      <w:pPr>
        <w:ind w:left="3600" w:hanging="360"/>
      </w:pPr>
      <w:rPr>
        <w:rFonts w:ascii="Courier New" w:hAnsi="Courier New" w:hint="default"/>
      </w:rPr>
    </w:lvl>
    <w:lvl w:ilvl="5" w:tplc="3466905C">
      <w:start w:val="1"/>
      <w:numFmt w:val="bullet"/>
      <w:lvlText w:val=""/>
      <w:lvlJc w:val="left"/>
      <w:pPr>
        <w:ind w:left="4320" w:hanging="360"/>
      </w:pPr>
      <w:rPr>
        <w:rFonts w:ascii="Wingdings" w:hAnsi="Wingdings" w:hint="default"/>
      </w:rPr>
    </w:lvl>
    <w:lvl w:ilvl="6" w:tplc="852A35E0">
      <w:start w:val="1"/>
      <w:numFmt w:val="bullet"/>
      <w:lvlText w:val=""/>
      <w:lvlJc w:val="left"/>
      <w:pPr>
        <w:ind w:left="5040" w:hanging="360"/>
      </w:pPr>
      <w:rPr>
        <w:rFonts w:ascii="Symbol" w:hAnsi="Symbol" w:hint="default"/>
      </w:rPr>
    </w:lvl>
    <w:lvl w:ilvl="7" w:tplc="47061F16">
      <w:start w:val="1"/>
      <w:numFmt w:val="bullet"/>
      <w:lvlText w:val="o"/>
      <w:lvlJc w:val="left"/>
      <w:pPr>
        <w:ind w:left="5760" w:hanging="360"/>
      </w:pPr>
      <w:rPr>
        <w:rFonts w:ascii="Courier New" w:hAnsi="Courier New" w:hint="default"/>
      </w:rPr>
    </w:lvl>
    <w:lvl w:ilvl="8" w:tplc="0B365FF8">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33"/>
  </w:num>
  <w:num w:numId="4">
    <w:abstractNumId w:val="34"/>
  </w:num>
  <w:num w:numId="5">
    <w:abstractNumId w:val="44"/>
  </w:num>
  <w:num w:numId="6">
    <w:abstractNumId w:val="27"/>
  </w:num>
  <w:num w:numId="7">
    <w:abstractNumId w:val="2"/>
  </w:num>
  <w:num w:numId="8">
    <w:abstractNumId w:val="18"/>
  </w:num>
  <w:num w:numId="9">
    <w:abstractNumId w:val="3"/>
  </w:num>
  <w:num w:numId="10">
    <w:abstractNumId w:val="40"/>
  </w:num>
  <w:num w:numId="11">
    <w:abstractNumId w:val="11"/>
  </w:num>
  <w:num w:numId="12">
    <w:abstractNumId w:val="47"/>
  </w:num>
  <w:num w:numId="13">
    <w:abstractNumId w:val="45"/>
  </w:num>
  <w:num w:numId="14">
    <w:abstractNumId w:val="24"/>
  </w:num>
  <w:num w:numId="15">
    <w:abstractNumId w:val="8"/>
  </w:num>
  <w:num w:numId="16">
    <w:abstractNumId w:val="10"/>
  </w:num>
  <w:num w:numId="17">
    <w:abstractNumId w:val="36"/>
  </w:num>
  <w:num w:numId="18">
    <w:abstractNumId w:val="1"/>
  </w:num>
  <w:num w:numId="19">
    <w:abstractNumId w:val="49"/>
  </w:num>
  <w:num w:numId="20">
    <w:abstractNumId w:val="7"/>
  </w:num>
  <w:num w:numId="21">
    <w:abstractNumId w:val="0"/>
  </w:num>
  <w:num w:numId="22">
    <w:abstractNumId w:val="41"/>
  </w:num>
  <w:num w:numId="23">
    <w:abstractNumId w:val="12"/>
  </w:num>
  <w:num w:numId="24">
    <w:abstractNumId w:val="14"/>
  </w:num>
  <w:num w:numId="25">
    <w:abstractNumId w:val="29"/>
  </w:num>
  <w:num w:numId="26">
    <w:abstractNumId w:val="4"/>
  </w:num>
  <w:num w:numId="27">
    <w:abstractNumId w:val="32"/>
  </w:num>
  <w:num w:numId="28">
    <w:abstractNumId w:val="26"/>
  </w:num>
  <w:num w:numId="29">
    <w:abstractNumId w:val="31"/>
  </w:num>
  <w:num w:numId="30">
    <w:abstractNumId w:val="48"/>
  </w:num>
  <w:num w:numId="31">
    <w:abstractNumId w:val="38"/>
  </w:num>
  <w:num w:numId="32">
    <w:abstractNumId w:val="25"/>
  </w:num>
  <w:num w:numId="33">
    <w:abstractNumId w:val="13"/>
  </w:num>
  <w:num w:numId="34">
    <w:abstractNumId w:val="43"/>
  </w:num>
  <w:num w:numId="35">
    <w:abstractNumId w:val="23"/>
  </w:num>
  <w:num w:numId="36">
    <w:abstractNumId w:val="21"/>
  </w:num>
  <w:num w:numId="37">
    <w:abstractNumId w:val="46"/>
  </w:num>
  <w:num w:numId="38">
    <w:abstractNumId w:val="15"/>
  </w:num>
  <w:num w:numId="39">
    <w:abstractNumId w:val="17"/>
  </w:num>
  <w:num w:numId="40">
    <w:abstractNumId w:val="37"/>
  </w:num>
  <w:num w:numId="41">
    <w:abstractNumId w:val="30"/>
  </w:num>
  <w:num w:numId="42">
    <w:abstractNumId w:val="9"/>
  </w:num>
  <w:num w:numId="43">
    <w:abstractNumId w:val="16"/>
  </w:num>
  <w:num w:numId="44">
    <w:abstractNumId w:val="39"/>
  </w:num>
  <w:num w:numId="45">
    <w:abstractNumId w:val="42"/>
  </w:num>
  <w:num w:numId="46">
    <w:abstractNumId w:val="22"/>
  </w:num>
  <w:num w:numId="47">
    <w:abstractNumId w:val="20"/>
  </w:num>
  <w:num w:numId="48">
    <w:abstractNumId w:val="6"/>
  </w:num>
  <w:num w:numId="49">
    <w:abstractNumId w:val="5"/>
  </w:num>
  <w:num w:numId="50">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ttney Kinder">
    <w15:presenceInfo w15:providerId="AD" w15:userId="S::bkinder@csdr-cde.ca.gov::1c88e23c-ada0-402a-8502-d3b8ae4060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C3"/>
    <w:rsid w:val="00032112"/>
    <w:rsid w:val="002D7A65"/>
    <w:rsid w:val="00516865"/>
    <w:rsid w:val="008D59E6"/>
    <w:rsid w:val="00BF70E4"/>
    <w:rsid w:val="00CF76F6"/>
    <w:rsid w:val="00D40FC3"/>
    <w:rsid w:val="00E40C61"/>
    <w:rsid w:val="00E45F8B"/>
    <w:rsid w:val="00F93FDD"/>
    <w:rsid w:val="0149E959"/>
    <w:rsid w:val="028707F8"/>
    <w:rsid w:val="0341886E"/>
    <w:rsid w:val="03C71941"/>
    <w:rsid w:val="04F2CDD0"/>
    <w:rsid w:val="052F047B"/>
    <w:rsid w:val="053F91A9"/>
    <w:rsid w:val="05B4BA4D"/>
    <w:rsid w:val="08690C8D"/>
    <w:rsid w:val="08696C3A"/>
    <w:rsid w:val="094E2DEC"/>
    <w:rsid w:val="09753EBA"/>
    <w:rsid w:val="098AC885"/>
    <w:rsid w:val="0ABF86FE"/>
    <w:rsid w:val="0B17EE61"/>
    <w:rsid w:val="0B81F647"/>
    <w:rsid w:val="0B83557B"/>
    <w:rsid w:val="0CACDF7C"/>
    <w:rsid w:val="0CDC7CF9"/>
    <w:rsid w:val="0E9BC61C"/>
    <w:rsid w:val="0F832441"/>
    <w:rsid w:val="0FD34836"/>
    <w:rsid w:val="10A2AF8B"/>
    <w:rsid w:val="10CF926D"/>
    <w:rsid w:val="115C4B35"/>
    <w:rsid w:val="12C1FED2"/>
    <w:rsid w:val="149794A1"/>
    <w:rsid w:val="15285FE8"/>
    <w:rsid w:val="156CE756"/>
    <w:rsid w:val="169F97F7"/>
    <w:rsid w:val="17A5E17E"/>
    <w:rsid w:val="1833A11C"/>
    <w:rsid w:val="192CDFE8"/>
    <w:rsid w:val="1C111BBB"/>
    <w:rsid w:val="1D57D9DA"/>
    <w:rsid w:val="1EFD07F3"/>
    <w:rsid w:val="1F04853F"/>
    <w:rsid w:val="1FA86F60"/>
    <w:rsid w:val="219487D2"/>
    <w:rsid w:val="21AE8329"/>
    <w:rsid w:val="22E5F51A"/>
    <w:rsid w:val="25EAB9B5"/>
    <w:rsid w:val="272373FC"/>
    <w:rsid w:val="279A58E8"/>
    <w:rsid w:val="28C44A1E"/>
    <w:rsid w:val="2947F8FC"/>
    <w:rsid w:val="2B2EEA06"/>
    <w:rsid w:val="2C556BF7"/>
    <w:rsid w:val="2D788CB8"/>
    <w:rsid w:val="30025B29"/>
    <w:rsid w:val="3146662D"/>
    <w:rsid w:val="36265E70"/>
    <w:rsid w:val="36432200"/>
    <w:rsid w:val="390D6D2A"/>
    <w:rsid w:val="393703F8"/>
    <w:rsid w:val="395CBE9C"/>
    <w:rsid w:val="3A71FDE7"/>
    <w:rsid w:val="3BDB7BC0"/>
    <w:rsid w:val="3E4E3D1A"/>
    <w:rsid w:val="4025F287"/>
    <w:rsid w:val="402BD2A4"/>
    <w:rsid w:val="415F4C7E"/>
    <w:rsid w:val="438B8C6B"/>
    <w:rsid w:val="4427EC1D"/>
    <w:rsid w:val="4431DD88"/>
    <w:rsid w:val="46C6CDB1"/>
    <w:rsid w:val="47056AB1"/>
    <w:rsid w:val="48A58F65"/>
    <w:rsid w:val="4A8EFEEC"/>
    <w:rsid w:val="4AE9D4A1"/>
    <w:rsid w:val="4D1CE6D8"/>
    <w:rsid w:val="4D77D363"/>
    <w:rsid w:val="4D7E023D"/>
    <w:rsid w:val="4E0964BD"/>
    <w:rsid w:val="4E129662"/>
    <w:rsid w:val="4EF44760"/>
    <w:rsid w:val="4F1D8988"/>
    <w:rsid w:val="52911056"/>
    <w:rsid w:val="52B76603"/>
    <w:rsid w:val="52B97B4C"/>
    <w:rsid w:val="53AA60CF"/>
    <w:rsid w:val="54E3C17F"/>
    <w:rsid w:val="5B085530"/>
    <w:rsid w:val="5B973A41"/>
    <w:rsid w:val="5CFE365B"/>
    <w:rsid w:val="5D0E2C7C"/>
    <w:rsid w:val="5D9258DE"/>
    <w:rsid w:val="5E1268F9"/>
    <w:rsid w:val="5E8B9FE4"/>
    <w:rsid w:val="5F61C2C9"/>
    <w:rsid w:val="5FED5D34"/>
    <w:rsid w:val="601AE8DE"/>
    <w:rsid w:val="602B17B7"/>
    <w:rsid w:val="61DAFE40"/>
    <w:rsid w:val="624D064B"/>
    <w:rsid w:val="63EF8D42"/>
    <w:rsid w:val="65ECFD94"/>
    <w:rsid w:val="6A581830"/>
    <w:rsid w:val="6AC24FBD"/>
    <w:rsid w:val="6AC492E8"/>
    <w:rsid w:val="6B1D87FB"/>
    <w:rsid w:val="6B56D621"/>
    <w:rsid w:val="6DD16BE6"/>
    <w:rsid w:val="6E92C190"/>
    <w:rsid w:val="6F164038"/>
    <w:rsid w:val="6FA3CB38"/>
    <w:rsid w:val="6FD31DA9"/>
    <w:rsid w:val="7063DE8E"/>
    <w:rsid w:val="706BF3DB"/>
    <w:rsid w:val="7303A592"/>
    <w:rsid w:val="73871BE6"/>
    <w:rsid w:val="74235D5E"/>
    <w:rsid w:val="778646A1"/>
    <w:rsid w:val="789F3427"/>
    <w:rsid w:val="7D548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689A"/>
  <w15:docId w15:val="{5B0C0E40-9EC8-4483-A5F9-634CDA0D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9"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54"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4" w:line="260" w:lineRule="auto"/>
      <w:ind w:left="509" w:hanging="10"/>
      <w:outlineLvl w:val="1"/>
    </w:pPr>
    <w:rPr>
      <w:rFonts w:ascii="Arial" w:eastAsia="Arial" w:hAnsi="Arial" w:cs="Arial"/>
      <w:b/>
      <w:color w:val="000000"/>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6"/>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E40C61"/>
    <w:pPr>
      <w:ind w:left="720"/>
      <w:contextualSpacing/>
    </w:pPr>
  </w:style>
  <w:style w:type="paragraph" w:styleId="BalloonText">
    <w:name w:val="Balloon Text"/>
    <w:basedOn w:val="Normal"/>
    <w:link w:val="BalloonTextChar"/>
    <w:uiPriority w:val="99"/>
    <w:semiHidden/>
    <w:unhideWhenUsed/>
    <w:rsid w:val="00E40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61"/>
    <w:rPr>
      <w:rFonts w:ascii="Segoe UI" w:eastAsia="Arial" w:hAnsi="Segoe UI" w:cs="Segoe UI"/>
      <w:color w:val="000000"/>
      <w:sz w:val="18"/>
      <w:szCs w:val="1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F93FDD"/>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556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Pages/covid-19-updates-for-state-workers.aspx" TargetMode="External"/><Relationship Id="rId13" Type="http://schemas.openxmlformats.org/officeDocument/2006/relationships/hyperlink" Target="https://www.calhr.ca.gov/state-hr-professionals/Pages/ocr-description.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lhr.ca.gov/Pages/covid-19-updates-for-state-workers.aspx" TargetMode="External"/><Relationship Id="rId12" Type="http://schemas.openxmlformats.org/officeDocument/2006/relationships/hyperlink" Target="https://www.calhr.ca.gov/state-hr-professionals/Pages/ocr-description.aspx" TargetMode="External"/><Relationship Id="rId17" Type="http://schemas.openxmlformats.org/officeDocument/2006/relationships/hyperlink" Target="https://hrmanual.calhr.ca.gov/Home/ManualItem/1/2127" TargetMode="External"/><Relationship Id="rId2" Type="http://schemas.openxmlformats.org/officeDocument/2006/relationships/styles" Target="styles.xml"/><Relationship Id="rId16" Type="http://schemas.openxmlformats.org/officeDocument/2006/relationships/hyperlink" Target="https://hrmanual.calhr.ca.gov/Home/ManualItem/1/212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lhr.ca.gov/Pages/covid-19-updates-for-state-workers.aspx" TargetMode="External"/><Relationship Id="rId11" Type="http://schemas.openxmlformats.org/officeDocument/2006/relationships/hyperlink" Target="https://www.calhr.ca.gov/Pages/covid-19-updates-for-state-workers.aspx" TargetMode="External"/><Relationship Id="rId5" Type="http://schemas.openxmlformats.org/officeDocument/2006/relationships/image" Target="media/image1.jpg"/><Relationship Id="rId15" Type="http://schemas.openxmlformats.org/officeDocument/2006/relationships/hyperlink" Target="https://intranet.cde.ca.gov/ac/eo/index.aspx" TargetMode="External"/><Relationship Id="rId10" Type="http://schemas.openxmlformats.org/officeDocument/2006/relationships/hyperlink" Target="https://www.calhr.ca.gov/Pages/covid-19-updates-for-state-workers.aspx"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calhr.ca.gov/Pages/covid-19-updates-for-state-workers.aspx" TargetMode="External"/><Relationship Id="rId14" Type="http://schemas.openxmlformats.org/officeDocument/2006/relationships/hyperlink" Target="https://intranet.cde.ca.gov/ac/eo/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12</Pages>
  <Words>3799</Words>
  <Characters>21656</Characters>
  <Application>Microsoft Office Word</Application>
  <DocSecurity>0</DocSecurity>
  <Lines>180</Lines>
  <Paragraphs>50</Paragraphs>
  <ScaleCrop>false</ScaleCrop>
  <Company>California Department of Education</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subject/>
  <dc:creator>DOSH Publications</dc:creator>
  <cp:keywords>COVID, COVID-19, Coronavirus, Model, Program, Prevention, CalOSHA</cp:keywords>
  <cp:lastModifiedBy>Brittney Kinder</cp:lastModifiedBy>
  <cp:revision>3</cp:revision>
  <dcterms:created xsi:type="dcterms:W3CDTF">2022-03-17T19:44:00Z</dcterms:created>
  <dcterms:modified xsi:type="dcterms:W3CDTF">2022-03-17T20:49:00Z</dcterms:modified>
</cp:coreProperties>
</file>